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F1EA" w14:textId="39BF8028" w:rsidR="006F7050" w:rsidRDefault="003A1AE1" w:rsidP="003A1AE1">
      <w:pPr>
        <w:tabs>
          <w:tab w:val="left" w:pos="1500"/>
          <w:tab w:val="left" w:pos="3900"/>
        </w:tabs>
        <w:rPr>
          <w:b/>
          <w:bCs/>
        </w:rPr>
      </w:pPr>
      <w:ins w:id="0" w:author="PONCEAU Karen" w:date="2022-04-12T08:42:00Z">
        <w:r>
          <w:rPr>
            <w:b/>
            <w:bCs/>
          </w:rPr>
          <w:tab/>
        </w:r>
        <w:r>
          <w:rPr>
            <w:b/>
            <w:bCs/>
          </w:rPr>
          <w:tab/>
        </w:r>
      </w:ins>
    </w:p>
    <w:p w14:paraId="55074007" w14:textId="66AAC372" w:rsidR="00F05286" w:rsidRDefault="003A1AE1" w:rsidP="003A1AE1">
      <w:pPr>
        <w:tabs>
          <w:tab w:val="left" w:pos="3480"/>
        </w:tabs>
        <w:rPr>
          <w:b/>
          <w:bCs/>
        </w:rPr>
      </w:pPr>
      <w:r>
        <w:rPr>
          <w:b/>
          <w:bCs/>
        </w:rPr>
        <w:tab/>
      </w:r>
    </w:p>
    <w:p w14:paraId="7202C028" w14:textId="1652FE25" w:rsidR="006F7050" w:rsidRDefault="00D3384B" w:rsidP="006F7050">
      <w:pPr>
        <w:jc w:val="center"/>
        <w:rPr>
          <w:rFonts w:ascii="Arial" w:hAnsi="Arial"/>
          <w:b/>
          <w:bCs/>
          <w:color w:val="44546A" w:themeColor="text2"/>
          <w:lang w:val="nl-NL"/>
        </w:rPr>
      </w:pPr>
      <w:r w:rsidRPr="00D3384B">
        <w:rPr>
          <w:rFonts w:ascii="Arial" w:hAnsi="Arial"/>
          <w:b/>
          <w:bCs/>
          <w:color w:val="44546A" w:themeColor="text2"/>
          <w:lang w:val="nl-NL"/>
        </w:rPr>
        <w:t>VERPLAATSINGSDOCUMENT VOOR NIET-COMMERCIEEL VERVOER</w:t>
      </w:r>
      <w:r w:rsidR="00A32C6D">
        <w:rPr>
          <w:rFonts w:ascii="Arial" w:hAnsi="Arial"/>
          <w:b/>
          <w:bCs/>
          <w:color w:val="44546A" w:themeColor="text2"/>
          <w:lang w:val="nl-NL"/>
        </w:rPr>
        <w:t xml:space="preserve"> VAN LANDBOUW HUISDIEREN</w:t>
      </w:r>
    </w:p>
    <w:p w14:paraId="08EC9422" w14:textId="76FB82C9" w:rsidR="00A32C6D" w:rsidRPr="004B32AE" w:rsidRDefault="00A32C6D" w:rsidP="006F7050">
      <w:pPr>
        <w:jc w:val="center"/>
        <w:rPr>
          <w:rFonts w:ascii="Arial" w:hAnsi="Arial" w:cs="Arial"/>
          <w:b/>
          <w:bCs/>
          <w:color w:val="44546A" w:themeColor="text2"/>
          <w:lang w:val="nl-NL"/>
        </w:rPr>
      </w:pPr>
      <w:r>
        <w:rPr>
          <w:rFonts w:ascii="Arial" w:hAnsi="Arial"/>
          <w:b/>
          <w:bCs/>
          <w:color w:val="44546A" w:themeColor="text2"/>
          <w:lang w:val="nl-NL"/>
        </w:rPr>
        <w:t>Dierenwelzijn</w:t>
      </w:r>
    </w:p>
    <w:p w14:paraId="3AA89FAF" w14:textId="77777777" w:rsidR="006F7050" w:rsidRPr="004B32AE" w:rsidRDefault="006F7050">
      <w:pPr>
        <w:rPr>
          <w:b/>
          <w:bCs/>
          <w:lang w:val="nl-NL"/>
        </w:rPr>
      </w:pPr>
    </w:p>
    <w:p w14:paraId="12301D65" w14:textId="4F749D4E" w:rsidR="00F05286" w:rsidRPr="004B32AE" w:rsidRDefault="00D3384B">
      <w:pPr>
        <w:rPr>
          <w:rFonts w:ascii="Arial" w:hAnsi="Arial" w:cs="Arial"/>
          <w:bCs/>
          <w:color w:val="44546A" w:themeColor="text2"/>
          <w:lang w:val="nl-NL"/>
        </w:rPr>
      </w:pPr>
      <w:r>
        <w:rPr>
          <w:rFonts w:ascii="Arial" w:hAnsi="Arial"/>
          <w:bCs/>
          <w:color w:val="44546A" w:themeColor="text2"/>
          <w:lang w:val="nl-NL"/>
        </w:rPr>
        <w:t>Beslagnummer</w:t>
      </w:r>
      <w:r w:rsidR="00F46B51">
        <w:rPr>
          <w:rFonts w:ascii="Arial" w:hAnsi="Arial"/>
          <w:bCs/>
          <w:color w:val="44546A" w:themeColor="text2"/>
          <w:lang w:val="nl-NL"/>
        </w:rPr>
        <w:t xml:space="preserve"> (pluimvee en konijnen indien van toepassing)</w:t>
      </w:r>
      <w:r w:rsidR="006F7050" w:rsidRPr="004B32AE">
        <w:rPr>
          <w:rFonts w:ascii="Arial" w:hAnsi="Arial"/>
          <w:bCs/>
          <w:color w:val="44546A" w:themeColor="text2"/>
          <w:lang w:val="nl-NL"/>
        </w:rPr>
        <w:t xml:space="preserve">, </w:t>
      </w:r>
      <w:r>
        <w:rPr>
          <w:rFonts w:ascii="Arial" w:hAnsi="Arial"/>
          <w:bCs/>
          <w:color w:val="44546A" w:themeColor="text2"/>
          <w:lang w:val="nl-NL"/>
        </w:rPr>
        <w:t xml:space="preserve">oormerken van de vervoerde dieren (niet van toepassing voor </w:t>
      </w:r>
      <w:proofErr w:type="spellStart"/>
      <w:r>
        <w:rPr>
          <w:rFonts w:ascii="Arial" w:hAnsi="Arial"/>
          <w:bCs/>
          <w:color w:val="44546A" w:themeColor="text2"/>
          <w:lang w:val="nl-NL"/>
        </w:rPr>
        <w:t>paardachtigen</w:t>
      </w:r>
      <w:proofErr w:type="spellEnd"/>
      <w:r w:rsidR="00F46B51">
        <w:rPr>
          <w:rFonts w:ascii="Arial" w:hAnsi="Arial"/>
          <w:bCs/>
          <w:color w:val="44546A" w:themeColor="text2"/>
          <w:lang w:val="nl-NL"/>
        </w:rPr>
        <w:t xml:space="preserve">, pluimvee en </w:t>
      </w:r>
      <w:proofErr w:type="gramStart"/>
      <w:r w:rsidR="00F46B51">
        <w:rPr>
          <w:rFonts w:ascii="Arial" w:hAnsi="Arial"/>
          <w:bCs/>
          <w:color w:val="44546A" w:themeColor="text2"/>
          <w:lang w:val="nl-NL"/>
        </w:rPr>
        <w:t>konijnen</w:t>
      </w:r>
      <w:r>
        <w:rPr>
          <w:rFonts w:ascii="Arial" w:hAnsi="Arial"/>
          <w:bCs/>
          <w:color w:val="44546A" w:themeColor="text2"/>
          <w:lang w:val="nl-NL"/>
        </w:rPr>
        <w:t>)</w:t>
      </w:r>
      <w:r w:rsidR="006F7050" w:rsidRPr="004B32AE">
        <w:rPr>
          <w:rFonts w:ascii="Arial" w:hAnsi="Arial"/>
          <w:bCs/>
          <w:color w:val="44546A" w:themeColor="text2"/>
          <w:lang w:val="nl-NL"/>
        </w:rPr>
        <w:t> :</w:t>
      </w:r>
      <w:proofErr w:type="gramEnd"/>
    </w:p>
    <w:tbl>
      <w:tblPr>
        <w:tblStyle w:val="Grilledutableau"/>
        <w:tblW w:w="0" w:type="auto"/>
        <w:tblLook w:val="04A0" w:firstRow="1" w:lastRow="0" w:firstColumn="1" w:lastColumn="0" w:noHBand="0" w:noVBand="1"/>
      </w:tblPr>
      <w:tblGrid>
        <w:gridCol w:w="9062"/>
      </w:tblGrid>
      <w:tr w:rsidR="006F7050" w:rsidRPr="00D3384B" w14:paraId="3CB0973A" w14:textId="77777777" w:rsidTr="006F7050">
        <w:tc>
          <w:tcPr>
            <w:tcW w:w="9062" w:type="dxa"/>
          </w:tcPr>
          <w:p w14:paraId="5DA65E1E" w14:textId="77777777" w:rsidR="006F7050" w:rsidRPr="004B32AE" w:rsidRDefault="006F7050">
            <w:pPr>
              <w:rPr>
                <w:rFonts w:ascii="Arial" w:hAnsi="Arial" w:cs="Arial"/>
                <w:bCs/>
                <w:color w:val="44546A" w:themeColor="text2"/>
                <w:lang w:val="nl-NL"/>
              </w:rPr>
            </w:pPr>
          </w:p>
          <w:p w14:paraId="52757AC4" w14:textId="77777777" w:rsidR="006F7050" w:rsidRPr="004B32AE" w:rsidRDefault="006F7050">
            <w:pPr>
              <w:rPr>
                <w:rFonts w:ascii="Arial" w:hAnsi="Arial" w:cs="Arial"/>
                <w:bCs/>
                <w:color w:val="44546A" w:themeColor="text2"/>
                <w:lang w:val="nl-NL"/>
              </w:rPr>
            </w:pPr>
          </w:p>
          <w:p w14:paraId="7FF3912F" w14:textId="77777777" w:rsidR="006F7050" w:rsidRPr="004B32AE" w:rsidRDefault="006F7050">
            <w:pPr>
              <w:rPr>
                <w:rFonts w:ascii="Arial" w:hAnsi="Arial" w:cs="Arial"/>
                <w:bCs/>
                <w:color w:val="44546A" w:themeColor="text2"/>
                <w:lang w:val="nl-NL"/>
              </w:rPr>
            </w:pPr>
          </w:p>
          <w:p w14:paraId="3E15AC10" w14:textId="77777777" w:rsidR="006F7050" w:rsidRPr="004B32AE" w:rsidRDefault="006F7050">
            <w:pPr>
              <w:rPr>
                <w:rFonts w:ascii="Arial" w:hAnsi="Arial" w:cs="Arial"/>
                <w:bCs/>
                <w:color w:val="44546A" w:themeColor="text2"/>
                <w:lang w:val="nl-NL"/>
              </w:rPr>
            </w:pPr>
          </w:p>
          <w:p w14:paraId="6076C28B" w14:textId="77777777" w:rsidR="006F7050" w:rsidRPr="004B32AE" w:rsidRDefault="006F7050">
            <w:pPr>
              <w:rPr>
                <w:rFonts w:ascii="Arial" w:hAnsi="Arial" w:cs="Arial"/>
                <w:bCs/>
                <w:color w:val="44546A" w:themeColor="text2"/>
                <w:lang w:val="nl-NL"/>
              </w:rPr>
            </w:pPr>
          </w:p>
          <w:p w14:paraId="47123B71" w14:textId="77777777" w:rsidR="006F7050" w:rsidRPr="004B32AE" w:rsidRDefault="006F7050">
            <w:pPr>
              <w:rPr>
                <w:rFonts w:ascii="Arial" w:hAnsi="Arial" w:cs="Arial"/>
                <w:bCs/>
                <w:color w:val="44546A" w:themeColor="text2"/>
                <w:lang w:val="nl-NL"/>
              </w:rPr>
            </w:pPr>
          </w:p>
          <w:p w14:paraId="49076B6A" w14:textId="77777777" w:rsidR="006F7050" w:rsidRPr="004B32AE" w:rsidRDefault="006F7050">
            <w:pPr>
              <w:rPr>
                <w:rFonts w:ascii="Arial" w:hAnsi="Arial" w:cs="Arial"/>
                <w:bCs/>
                <w:color w:val="44546A" w:themeColor="text2"/>
                <w:lang w:val="nl-NL"/>
              </w:rPr>
            </w:pPr>
          </w:p>
        </w:tc>
      </w:tr>
    </w:tbl>
    <w:p w14:paraId="05635F02" w14:textId="77777777" w:rsidR="006F7050" w:rsidRPr="004B32AE" w:rsidRDefault="006F7050">
      <w:pPr>
        <w:rPr>
          <w:rFonts w:ascii="Arial" w:hAnsi="Arial" w:cs="Arial"/>
          <w:bCs/>
          <w:color w:val="44546A" w:themeColor="text2"/>
          <w:lang w:val="nl-NL"/>
        </w:rPr>
      </w:pPr>
    </w:p>
    <w:p w14:paraId="5AE45ECB" w14:textId="6A951884" w:rsidR="005C74BF" w:rsidRPr="004B32AE" w:rsidRDefault="00D3384B">
      <w:pPr>
        <w:rPr>
          <w:rFonts w:ascii="Arial" w:hAnsi="Arial" w:cs="Arial"/>
          <w:bCs/>
          <w:color w:val="44546A" w:themeColor="text2"/>
          <w:lang w:val="nl-NL"/>
        </w:rPr>
      </w:pPr>
      <w:r>
        <w:rPr>
          <w:rFonts w:ascii="Arial" w:hAnsi="Arial"/>
          <w:bCs/>
          <w:color w:val="44546A" w:themeColor="text2"/>
          <w:lang w:val="nl-NL"/>
        </w:rPr>
        <w:t xml:space="preserve">Voor </w:t>
      </w:r>
      <w:proofErr w:type="spellStart"/>
      <w:r>
        <w:rPr>
          <w:rFonts w:ascii="Arial" w:hAnsi="Arial"/>
          <w:bCs/>
          <w:color w:val="44546A" w:themeColor="text2"/>
          <w:lang w:val="nl-NL"/>
        </w:rPr>
        <w:t>paardachtigen</w:t>
      </w:r>
      <w:proofErr w:type="spellEnd"/>
      <w:r>
        <w:rPr>
          <w:rFonts w:ascii="Arial" w:hAnsi="Arial"/>
          <w:bCs/>
          <w:color w:val="44546A" w:themeColor="text2"/>
          <w:lang w:val="nl-NL"/>
        </w:rPr>
        <w:t xml:space="preserve">, nummer van de elektronische chip en nummer van het paspoort (niet van toepassing voor veulens jonger dan 12 maanden die vervoerd worden van de plaats van opfok naar een slachthuis, in dit geval volstaat het nummer van de elektronische chip): </w:t>
      </w:r>
    </w:p>
    <w:tbl>
      <w:tblPr>
        <w:tblStyle w:val="Grilledutableau"/>
        <w:tblW w:w="0" w:type="auto"/>
        <w:tblLook w:val="04A0" w:firstRow="1" w:lastRow="0" w:firstColumn="1" w:lastColumn="0" w:noHBand="0" w:noVBand="1"/>
      </w:tblPr>
      <w:tblGrid>
        <w:gridCol w:w="9062"/>
      </w:tblGrid>
      <w:tr w:rsidR="006F7050" w:rsidRPr="00D3384B" w14:paraId="286DC2A2" w14:textId="77777777" w:rsidTr="006F7050">
        <w:tc>
          <w:tcPr>
            <w:tcW w:w="9062" w:type="dxa"/>
          </w:tcPr>
          <w:p w14:paraId="15D093E0" w14:textId="77777777" w:rsidR="006F7050" w:rsidRPr="004B32AE" w:rsidRDefault="006F7050">
            <w:pPr>
              <w:rPr>
                <w:rFonts w:ascii="Arial" w:hAnsi="Arial" w:cs="Arial"/>
                <w:bCs/>
                <w:color w:val="44546A" w:themeColor="text2"/>
                <w:lang w:val="nl-NL"/>
              </w:rPr>
            </w:pPr>
          </w:p>
          <w:p w14:paraId="7DC5B5BD" w14:textId="77777777" w:rsidR="006F7050" w:rsidRPr="004B32AE" w:rsidRDefault="006F7050">
            <w:pPr>
              <w:rPr>
                <w:rFonts w:ascii="Arial" w:hAnsi="Arial" w:cs="Arial"/>
                <w:bCs/>
                <w:color w:val="44546A" w:themeColor="text2"/>
                <w:lang w:val="nl-NL"/>
              </w:rPr>
            </w:pPr>
          </w:p>
          <w:p w14:paraId="24DA0ACC" w14:textId="77777777" w:rsidR="006F7050" w:rsidRPr="004B32AE" w:rsidRDefault="006F7050">
            <w:pPr>
              <w:rPr>
                <w:rFonts w:ascii="Arial" w:hAnsi="Arial" w:cs="Arial"/>
                <w:bCs/>
                <w:color w:val="44546A" w:themeColor="text2"/>
                <w:lang w:val="nl-NL"/>
              </w:rPr>
            </w:pPr>
          </w:p>
          <w:p w14:paraId="5BDD06C1" w14:textId="77777777" w:rsidR="006F7050" w:rsidRPr="004B32AE" w:rsidRDefault="006F7050">
            <w:pPr>
              <w:rPr>
                <w:rFonts w:ascii="Arial" w:hAnsi="Arial" w:cs="Arial"/>
                <w:bCs/>
                <w:color w:val="44546A" w:themeColor="text2"/>
                <w:lang w:val="nl-NL"/>
              </w:rPr>
            </w:pPr>
          </w:p>
          <w:p w14:paraId="4959015D" w14:textId="77777777" w:rsidR="006F7050" w:rsidRPr="004B32AE" w:rsidRDefault="006F7050">
            <w:pPr>
              <w:rPr>
                <w:rFonts w:ascii="Arial" w:hAnsi="Arial" w:cs="Arial"/>
                <w:bCs/>
                <w:color w:val="44546A" w:themeColor="text2"/>
                <w:lang w:val="nl-NL"/>
              </w:rPr>
            </w:pPr>
          </w:p>
          <w:p w14:paraId="5B13FA14" w14:textId="77777777" w:rsidR="006F7050" w:rsidRPr="004B32AE" w:rsidRDefault="006F7050">
            <w:pPr>
              <w:rPr>
                <w:rFonts w:ascii="Arial" w:hAnsi="Arial" w:cs="Arial"/>
                <w:bCs/>
                <w:color w:val="44546A" w:themeColor="text2"/>
                <w:lang w:val="nl-NL"/>
              </w:rPr>
            </w:pPr>
          </w:p>
        </w:tc>
      </w:tr>
    </w:tbl>
    <w:p w14:paraId="11565282" w14:textId="77777777" w:rsidR="006F7050" w:rsidRPr="004B32AE" w:rsidRDefault="006F7050">
      <w:pPr>
        <w:rPr>
          <w:rFonts w:ascii="Arial" w:hAnsi="Arial" w:cs="Arial"/>
          <w:bCs/>
          <w:color w:val="44546A" w:themeColor="text2"/>
          <w:lang w:val="nl-NL"/>
        </w:rPr>
      </w:pPr>
    </w:p>
    <w:p w14:paraId="061566F2" w14:textId="528DC5FC" w:rsidR="005C74BF" w:rsidRPr="004B32AE" w:rsidRDefault="00D3384B">
      <w:pPr>
        <w:rPr>
          <w:rFonts w:ascii="Arial" w:hAnsi="Arial" w:cs="Arial"/>
          <w:bCs/>
          <w:color w:val="44546A" w:themeColor="text2"/>
          <w:lang w:val="nl-NL"/>
        </w:rPr>
      </w:pPr>
      <w:r>
        <w:rPr>
          <w:rFonts w:ascii="Arial" w:hAnsi="Arial"/>
          <w:bCs/>
          <w:color w:val="44546A" w:themeColor="text2"/>
          <w:lang w:val="nl-NL"/>
        </w:rPr>
        <w:t xml:space="preserve">Adres van de </w:t>
      </w:r>
      <w:r w:rsidR="00234A4B">
        <w:rPr>
          <w:rFonts w:ascii="Arial" w:hAnsi="Arial"/>
          <w:bCs/>
          <w:color w:val="44546A" w:themeColor="text2"/>
          <w:lang w:val="nl-NL"/>
        </w:rPr>
        <w:t xml:space="preserve">oorspronkelijke kweker (of </w:t>
      </w:r>
      <w:r>
        <w:rPr>
          <w:rFonts w:ascii="Arial" w:hAnsi="Arial"/>
          <w:bCs/>
          <w:color w:val="44546A" w:themeColor="text2"/>
          <w:lang w:val="nl-NL"/>
        </w:rPr>
        <w:t>houder</w:t>
      </w:r>
      <w:r w:rsidR="00234A4B">
        <w:rPr>
          <w:rFonts w:ascii="Arial" w:hAnsi="Arial"/>
          <w:bCs/>
          <w:color w:val="44546A" w:themeColor="text2"/>
          <w:lang w:val="nl-NL"/>
        </w:rPr>
        <w:t xml:space="preserve"> indien u over een </w:t>
      </w:r>
      <w:proofErr w:type="spellStart"/>
      <w:r w:rsidR="00234A4B">
        <w:rPr>
          <w:rFonts w:ascii="Arial" w:hAnsi="Arial"/>
          <w:bCs/>
          <w:color w:val="44546A" w:themeColor="text2"/>
          <w:lang w:val="nl-NL"/>
        </w:rPr>
        <w:t>sanitel</w:t>
      </w:r>
      <w:proofErr w:type="spellEnd"/>
      <w:r w:rsidR="00234A4B">
        <w:rPr>
          <w:rFonts w:ascii="Arial" w:hAnsi="Arial"/>
          <w:bCs/>
          <w:color w:val="44546A" w:themeColor="text2"/>
          <w:lang w:val="nl-NL"/>
        </w:rPr>
        <w:t xml:space="preserve"> n° beschikt)</w:t>
      </w:r>
      <w:r w:rsidR="005C74BF" w:rsidRPr="004B32AE">
        <w:rPr>
          <w:rFonts w:ascii="Arial" w:hAnsi="Arial"/>
          <w:bCs/>
          <w:color w:val="44546A" w:themeColor="text2"/>
          <w:lang w:val="nl-NL"/>
        </w:rPr>
        <w:t xml:space="preserve">: </w:t>
      </w:r>
    </w:p>
    <w:p w14:paraId="7E1AF32E" w14:textId="6A4DF4F8" w:rsidR="005C74BF" w:rsidRPr="004B32AE" w:rsidRDefault="00D3384B">
      <w:pPr>
        <w:rPr>
          <w:rFonts w:ascii="Arial" w:hAnsi="Arial" w:cs="Arial"/>
          <w:bCs/>
          <w:color w:val="44546A" w:themeColor="text2"/>
          <w:lang w:val="nl-NL"/>
        </w:rPr>
      </w:pPr>
      <w:r>
        <w:rPr>
          <w:rFonts w:ascii="Arial" w:hAnsi="Arial"/>
          <w:bCs/>
          <w:color w:val="44546A" w:themeColor="text2"/>
          <w:lang w:val="nl-NL"/>
        </w:rPr>
        <w:t>Adres van de plaats van vertrek van het transport</w:t>
      </w:r>
      <w:r w:rsidR="005C74BF" w:rsidRPr="004B32AE">
        <w:rPr>
          <w:rFonts w:ascii="Arial" w:hAnsi="Arial"/>
          <w:bCs/>
          <w:color w:val="44546A" w:themeColor="text2"/>
          <w:lang w:val="nl-NL"/>
        </w:rPr>
        <w:t>:</w:t>
      </w:r>
    </w:p>
    <w:p w14:paraId="6AF01E6D" w14:textId="4E1CEFBD" w:rsidR="005C74BF" w:rsidRPr="004B32AE" w:rsidRDefault="00D3384B">
      <w:pPr>
        <w:rPr>
          <w:rFonts w:ascii="Arial" w:hAnsi="Arial" w:cs="Arial"/>
          <w:bCs/>
          <w:color w:val="44546A" w:themeColor="text2"/>
          <w:lang w:val="nl-NL"/>
        </w:rPr>
      </w:pPr>
      <w:r>
        <w:rPr>
          <w:rFonts w:ascii="Arial" w:hAnsi="Arial"/>
          <w:bCs/>
          <w:color w:val="44546A" w:themeColor="text2"/>
          <w:lang w:val="nl-NL"/>
        </w:rPr>
        <w:t>Plaats van bestemming van de dieren (straat, huisnummer, bus, postcode, gemeente)</w:t>
      </w:r>
      <w:r w:rsidR="005C74BF" w:rsidRPr="004B32AE">
        <w:rPr>
          <w:rFonts w:ascii="Arial" w:hAnsi="Arial"/>
          <w:bCs/>
          <w:color w:val="44546A" w:themeColor="text2"/>
          <w:lang w:val="nl-NL"/>
        </w:rPr>
        <w:t xml:space="preserve">: </w:t>
      </w:r>
    </w:p>
    <w:p w14:paraId="04AC02F8" w14:textId="77777777" w:rsidR="006F7050" w:rsidRPr="004B32AE" w:rsidRDefault="006F7050">
      <w:pPr>
        <w:rPr>
          <w:rFonts w:ascii="Arial" w:hAnsi="Arial" w:cs="Arial"/>
          <w:bCs/>
          <w:color w:val="44546A" w:themeColor="text2"/>
          <w:lang w:val="nl-NL"/>
        </w:rPr>
      </w:pPr>
    </w:p>
    <w:p w14:paraId="18CC1909" w14:textId="47260C16" w:rsidR="005C74BF" w:rsidRDefault="00D3384B">
      <w:pPr>
        <w:rPr>
          <w:rFonts w:ascii="Arial" w:hAnsi="Arial"/>
          <w:bCs/>
          <w:color w:val="44546A" w:themeColor="text2"/>
          <w:lang w:val="nl-NL"/>
        </w:rPr>
      </w:pPr>
      <w:r>
        <w:rPr>
          <w:rFonts w:ascii="Arial" w:hAnsi="Arial"/>
          <w:bCs/>
          <w:color w:val="44546A" w:themeColor="text2"/>
          <w:lang w:val="nl-NL"/>
        </w:rPr>
        <w:t>Naam, voornaam, rijksregisternummer van de vervoerder/verantwoordelijke van de dieren</w:t>
      </w:r>
      <w:r w:rsidR="005C74BF" w:rsidRPr="004B32AE">
        <w:rPr>
          <w:rFonts w:ascii="Arial" w:hAnsi="Arial"/>
          <w:bCs/>
          <w:color w:val="44546A" w:themeColor="text2"/>
          <w:lang w:val="nl-NL"/>
        </w:rPr>
        <w:t>:</w:t>
      </w:r>
    </w:p>
    <w:p w14:paraId="747F9400" w14:textId="3123CA23" w:rsidR="00F46B51" w:rsidRPr="004B32AE" w:rsidRDefault="00F46B51">
      <w:pPr>
        <w:rPr>
          <w:rFonts w:ascii="Arial" w:hAnsi="Arial" w:cs="Arial"/>
          <w:bCs/>
          <w:color w:val="44546A" w:themeColor="text2"/>
          <w:lang w:val="nl-NL"/>
        </w:rPr>
      </w:pPr>
      <w:r>
        <w:rPr>
          <w:rFonts w:ascii="Arial" w:hAnsi="Arial"/>
          <w:bCs/>
          <w:color w:val="44546A" w:themeColor="text2"/>
          <w:lang w:val="nl-NL"/>
        </w:rPr>
        <w:t>Nummerplaat van het voertuig/aanhang (deel waar de dieren zich bevinden):</w:t>
      </w:r>
    </w:p>
    <w:p w14:paraId="55ABCC6F" w14:textId="3F012601" w:rsidR="009A15ED" w:rsidRPr="004B32AE" w:rsidRDefault="00D3384B">
      <w:pPr>
        <w:rPr>
          <w:rFonts w:ascii="Arial" w:hAnsi="Arial" w:cs="Arial"/>
          <w:bCs/>
          <w:color w:val="44546A" w:themeColor="text2"/>
          <w:lang w:val="nl-NL"/>
        </w:rPr>
      </w:pPr>
      <w:r>
        <w:rPr>
          <w:rFonts w:ascii="Arial" w:hAnsi="Arial"/>
          <w:bCs/>
          <w:color w:val="44546A" w:themeColor="text2"/>
          <w:lang w:val="nl-NL"/>
        </w:rPr>
        <w:t>Datum van het vervoer</w:t>
      </w:r>
      <w:r w:rsidR="009A15ED" w:rsidRPr="004B32AE">
        <w:rPr>
          <w:rFonts w:ascii="Arial" w:hAnsi="Arial"/>
          <w:bCs/>
          <w:color w:val="44546A" w:themeColor="text2"/>
          <w:lang w:val="nl-NL"/>
        </w:rPr>
        <w:t>:</w:t>
      </w:r>
    </w:p>
    <w:p w14:paraId="3ACE9A69" w14:textId="450E6DAB" w:rsidR="009A15ED" w:rsidRPr="004B32AE" w:rsidRDefault="00D3384B">
      <w:pPr>
        <w:rPr>
          <w:rFonts w:ascii="Arial" w:hAnsi="Arial" w:cs="Arial"/>
          <w:bCs/>
          <w:color w:val="44546A" w:themeColor="text2"/>
          <w:lang w:val="nl-NL"/>
        </w:rPr>
      </w:pPr>
      <w:r>
        <w:rPr>
          <w:rFonts w:ascii="Arial" w:hAnsi="Arial"/>
          <w:bCs/>
          <w:color w:val="44546A" w:themeColor="text2"/>
          <w:lang w:val="nl-NL"/>
        </w:rPr>
        <w:t>Uur van vertrek</w:t>
      </w:r>
      <w:r w:rsidR="009A15ED" w:rsidRPr="004B32AE">
        <w:rPr>
          <w:rFonts w:ascii="Arial" w:hAnsi="Arial"/>
          <w:bCs/>
          <w:color w:val="44546A" w:themeColor="text2"/>
          <w:lang w:val="nl-NL"/>
        </w:rPr>
        <w:t>:</w:t>
      </w:r>
    </w:p>
    <w:p w14:paraId="2306910D" w14:textId="55920180" w:rsidR="009A15ED" w:rsidRPr="004B32AE" w:rsidRDefault="00D3384B">
      <w:pPr>
        <w:rPr>
          <w:rFonts w:ascii="Arial" w:hAnsi="Arial" w:cs="Arial"/>
          <w:bCs/>
          <w:color w:val="44546A" w:themeColor="text2"/>
          <w:lang w:val="nl-NL"/>
        </w:rPr>
      </w:pPr>
      <w:r>
        <w:rPr>
          <w:rFonts w:ascii="Arial" w:hAnsi="Arial"/>
          <w:bCs/>
          <w:color w:val="44546A" w:themeColor="text2"/>
          <w:lang w:val="nl-NL"/>
        </w:rPr>
        <w:t>Geschatte duur van het vervoer</w:t>
      </w:r>
      <w:r w:rsidR="009A15ED" w:rsidRPr="004B32AE">
        <w:rPr>
          <w:rFonts w:ascii="Arial" w:hAnsi="Arial"/>
          <w:bCs/>
          <w:color w:val="44546A" w:themeColor="text2"/>
          <w:lang w:val="nl-NL"/>
        </w:rPr>
        <w:t>:</w:t>
      </w:r>
    </w:p>
    <w:p w14:paraId="3786B598" w14:textId="5D50772C" w:rsidR="00F46B51" w:rsidRDefault="00D3384B" w:rsidP="00F46B51">
      <w:pPr>
        <w:rPr>
          <w:rFonts w:ascii="Arial" w:hAnsi="Arial"/>
          <w:bCs/>
          <w:color w:val="44546A" w:themeColor="text2"/>
          <w:lang w:val="nl-NL"/>
        </w:rPr>
      </w:pPr>
      <w:r>
        <w:rPr>
          <w:rFonts w:ascii="Arial" w:hAnsi="Arial"/>
          <w:bCs/>
          <w:color w:val="44546A" w:themeColor="text2"/>
          <w:lang w:val="nl-NL"/>
        </w:rPr>
        <w:t>Reden van het vervoer</w:t>
      </w:r>
      <w:r w:rsidR="00F46B51">
        <w:rPr>
          <w:rFonts w:ascii="Arial" w:hAnsi="Arial"/>
          <w:bCs/>
          <w:color w:val="44546A" w:themeColor="text2"/>
          <w:lang w:val="nl-NL"/>
        </w:rPr>
        <w:t xml:space="preserve">: </w:t>
      </w:r>
    </w:p>
    <w:p w14:paraId="774828AF" w14:textId="03814EE7" w:rsidR="00F46B51" w:rsidRPr="00234A4B" w:rsidRDefault="00F46B51" w:rsidP="00F46B51">
      <w:pPr>
        <w:ind w:firstLine="708"/>
        <w:rPr>
          <w:rFonts w:ascii="Arial" w:hAnsi="Arial"/>
          <w:bCs/>
          <w:color w:val="44546A" w:themeColor="text2"/>
        </w:rPr>
      </w:pPr>
      <w:r w:rsidRPr="00234A4B">
        <w:rPr>
          <w:rFonts w:ascii="Arial" w:hAnsi="Arial"/>
          <w:bCs/>
          <w:color w:val="44546A" w:themeColor="text2"/>
          <w:lang w:val="fr-BE"/>
        </w:rPr>
        <w:sym w:font="Wingdings 2" w:char="F0A3"/>
      </w:r>
      <w:r w:rsidRPr="00234A4B">
        <w:rPr>
          <w:rFonts w:ascii="Arial" w:hAnsi="Arial"/>
          <w:bCs/>
          <w:color w:val="44546A" w:themeColor="text2"/>
        </w:rPr>
        <w:t xml:space="preserve"> </w:t>
      </w:r>
      <w:r w:rsidR="00E00F92" w:rsidRPr="00234A4B">
        <w:rPr>
          <w:rFonts w:ascii="Arial" w:hAnsi="Arial"/>
          <w:bCs/>
          <w:color w:val="44546A" w:themeColor="text2"/>
        </w:rPr>
        <w:t>Raadpleging</w:t>
      </w:r>
      <w:r w:rsidR="00A32C6D" w:rsidRPr="00234A4B">
        <w:rPr>
          <w:rFonts w:ascii="Arial" w:hAnsi="Arial"/>
          <w:bCs/>
          <w:color w:val="44546A" w:themeColor="text2"/>
        </w:rPr>
        <w:t xml:space="preserve"> bij dierenarts</w:t>
      </w:r>
    </w:p>
    <w:p w14:paraId="1DD22840" w14:textId="4138C858" w:rsidR="000A6F5D" w:rsidRPr="00234A4B" w:rsidRDefault="00F46B51" w:rsidP="00C80CDE">
      <w:pPr>
        <w:rPr>
          <w:rFonts w:ascii="Arial" w:hAnsi="Arial"/>
          <w:bCs/>
          <w:color w:val="44546A" w:themeColor="text2"/>
        </w:rPr>
      </w:pPr>
      <w:r w:rsidRPr="00234A4B">
        <w:rPr>
          <w:rFonts w:ascii="Arial" w:hAnsi="Arial"/>
          <w:bCs/>
          <w:color w:val="44546A" w:themeColor="text2"/>
        </w:rPr>
        <w:tab/>
      </w:r>
      <w:r w:rsidRPr="00234A4B">
        <w:rPr>
          <w:rFonts w:ascii="Arial" w:hAnsi="Arial"/>
          <w:bCs/>
          <w:color w:val="44546A" w:themeColor="text2"/>
          <w:lang w:val="fr-BE"/>
        </w:rPr>
        <w:sym w:font="Wingdings 2" w:char="F0A3"/>
      </w:r>
      <w:r w:rsidRPr="00234A4B">
        <w:rPr>
          <w:rFonts w:ascii="Arial" w:hAnsi="Arial"/>
          <w:bCs/>
          <w:color w:val="44546A" w:themeColor="text2"/>
        </w:rPr>
        <w:t xml:space="preserve"> </w:t>
      </w:r>
      <w:r w:rsidR="00C96DCA" w:rsidRPr="00234A4B">
        <w:rPr>
          <w:rFonts w:ascii="Arial" w:hAnsi="Arial"/>
          <w:bCs/>
          <w:color w:val="44546A" w:themeColor="text2"/>
        </w:rPr>
        <w:t>naar een wei /</w:t>
      </w:r>
      <w:r w:rsidR="00A32C6D" w:rsidRPr="00234A4B">
        <w:rPr>
          <w:rFonts w:ascii="Arial" w:hAnsi="Arial"/>
          <w:bCs/>
          <w:color w:val="44546A" w:themeColor="text2"/>
        </w:rPr>
        <w:t>wijziging</w:t>
      </w:r>
      <w:r w:rsidR="00C96DCA" w:rsidRPr="00234A4B">
        <w:rPr>
          <w:rFonts w:ascii="Arial" w:hAnsi="Arial"/>
          <w:bCs/>
          <w:color w:val="44546A" w:themeColor="text2"/>
        </w:rPr>
        <w:t xml:space="preserve"> van weide</w:t>
      </w:r>
      <w:r w:rsidR="007F229A" w:rsidRPr="00234A4B">
        <w:rPr>
          <w:rFonts w:ascii="Arial" w:hAnsi="Arial"/>
          <w:bCs/>
          <w:color w:val="44546A" w:themeColor="text2"/>
        </w:rPr>
        <w:t xml:space="preserve"> </w:t>
      </w:r>
    </w:p>
    <w:p w14:paraId="0D582057" w14:textId="76223AC2" w:rsidR="00F46B51" w:rsidRPr="00234A4B" w:rsidRDefault="00F46B51" w:rsidP="00F46B51">
      <w:pPr>
        <w:rPr>
          <w:rFonts w:ascii="Arial" w:hAnsi="Arial"/>
          <w:bCs/>
          <w:color w:val="44546A" w:themeColor="text2"/>
        </w:rPr>
      </w:pPr>
      <w:r w:rsidRPr="00234A4B">
        <w:rPr>
          <w:rFonts w:ascii="Arial" w:hAnsi="Arial"/>
          <w:bCs/>
          <w:color w:val="44546A" w:themeColor="text2"/>
        </w:rPr>
        <w:tab/>
      </w:r>
      <w:r w:rsidRPr="00234A4B">
        <w:rPr>
          <w:rFonts w:ascii="Arial" w:hAnsi="Arial"/>
          <w:bCs/>
          <w:color w:val="44546A" w:themeColor="text2"/>
          <w:lang w:val="fr-BE"/>
        </w:rPr>
        <w:sym w:font="Wingdings 2" w:char="F0A3"/>
      </w:r>
      <w:r w:rsidRPr="00234A4B">
        <w:rPr>
          <w:rFonts w:ascii="Arial" w:hAnsi="Arial"/>
          <w:bCs/>
          <w:color w:val="44546A" w:themeColor="text2"/>
        </w:rPr>
        <w:t xml:space="preserve"> </w:t>
      </w:r>
      <w:r w:rsidR="007F229A" w:rsidRPr="00234A4B">
        <w:rPr>
          <w:rFonts w:ascii="Arial" w:hAnsi="Arial"/>
          <w:bCs/>
          <w:color w:val="44546A" w:themeColor="text2"/>
        </w:rPr>
        <w:t>wijziging van eigenaar</w:t>
      </w:r>
      <w:r w:rsidRPr="00234A4B">
        <w:rPr>
          <w:rFonts w:ascii="Arial" w:hAnsi="Arial"/>
          <w:bCs/>
          <w:color w:val="44546A" w:themeColor="text2"/>
        </w:rPr>
        <w:t xml:space="preserve"> </w:t>
      </w:r>
    </w:p>
    <w:p w14:paraId="08DD6374" w14:textId="18B46B28" w:rsidR="00F46B51" w:rsidRPr="00234A4B" w:rsidRDefault="00F46B51" w:rsidP="00F46B51">
      <w:pPr>
        <w:ind w:firstLine="708"/>
        <w:rPr>
          <w:rFonts w:ascii="Arial" w:hAnsi="Arial"/>
          <w:bCs/>
          <w:color w:val="44546A" w:themeColor="text2"/>
        </w:rPr>
      </w:pPr>
      <w:r w:rsidRPr="00234A4B">
        <w:rPr>
          <w:rFonts w:ascii="Arial" w:hAnsi="Arial"/>
          <w:bCs/>
          <w:color w:val="44546A" w:themeColor="text2"/>
          <w:lang w:val="fr-BE"/>
        </w:rPr>
        <w:lastRenderedPageBreak/>
        <w:sym w:font="Wingdings 2" w:char="F0A3"/>
      </w:r>
      <w:r w:rsidRPr="00234A4B">
        <w:rPr>
          <w:rFonts w:ascii="Arial" w:hAnsi="Arial"/>
          <w:bCs/>
          <w:color w:val="44546A" w:themeColor="text2"/>
        </w:rPr>
        <w:t xml:space="preserve"> </w:t>
      </w:r>
      <w:r w:rsidR="00E00F92" w:rsidRPr="00234A4B">
        <w:rPr>
          <w:rFonts w:ascii="Arial" w:hAnsi="Arial"/>
          <w:bCs/>
          <w:color w:val="44546A" w:themeColor="text2"/>
        </w:rPr>
        <w:t xml:space="preserve"> </w:t>
      </w:r>
      <w:r w:rsidR="007F229A" w:rsidRPr="00234A4B">
        <w:rPr>
          <w:rFonts w:ascii="Arial" w:hAnsi="Arial"/>
          <w:bCs/>
          <w:color w:val="44546A" w:themeColor="text2"/>
        </w:rPr>
        <w:t>slachting</w:t>
      </w:r>
      <w:r w:rsidRPr="00234A4B">
        <w:rPr>
          <w:rFonts w:ascii="Arial" w:hAnsi="Arial"/>
          <w:bCs/>
          <w:color w:val="44546A" w:themeColor="text2"/>
        </w:rPr>
        <w:t xml:space="preserve"> </w:t>
      </w:r>
      <w:r w:rsidR="00E00F92" w:rsidRPr="00234A4B">
        <w:rPr>
          <w:rFonts w:ascii="Arial" w:hAnsi="Arial"/>
          <w:bCs/>
          <w:color w:val="44546A" w:themeColor="text2"/>
        </w:rPr>
        <w:t xml:space="preserve">voor particulier huishoudelijk verbruik </w:t>
      </w:r>
      <w:r w:rsidRPr="00234A4B">
        <w:rPr>
          <w:rFonts w:ascii="Arial" w:hAnsi="Arial"/>
          <w:bCs/>
          <w:color w:val="44546A" w:themeColor="text2"/>
        </w:rPr>
        <w:t>(</w:t>
      </w:r>
      <w:r w:rsidR="007F229A" w:rsidRPr="00234A4B">
        <w:rPr>
          <w:rFonts w:ascii="Arial" w:hAnsi="Arial"/>
          <w:bCs/>
          <w:color w:val="44546A" w:themeColor="text2"/>
        </w:rPr>
        <w:t>traject tussen de</w:t>
      </w:r>
      <w:r w:rsidR="00C96DCA" w:rsidRPr="00234A4B">
        <w:rPr>
          <w:rFonts w:ascii="Arial" w:hAnsi="Arial"/>
          <w:bCs/>
          <w:color w:val="44546A" w:themeColor="text2"/>
        </w:rPr>
        <w:t xml:space="preserve"> oo</w:t>
      </w:r>
      <w:r w:rsidR="007F229A" w:rsidRPr="00234A4B">
        <w:rPr>
          <w:rFonts w:ascii="Arial" w:hAnsi="Arial"/>
          <w:bCs/>
          <w:color w:val="44546A" w:themeColor="text2"/>
        </w:rPr>
        <w:t xml:space="preserve">rspronkelijke kwekerij en slachthuis inbegrepen) </w:t>
      </w:r>
    </w:p>
    <w:p w14:paraId="303D154F" w14:textId="307350EB" w:rsidR="00F46B51" w:rsidRPr="00A32C6D" w:rsidRDefault="00F46B51" w:rsidP="00F46B51">
      <w:pPr>
        <w:rPr>
          <w:rFonts w:ascii="Arial" w:hAnsi="Arial"/>
          <w:bCs/>
          <w:color w:val="44546A" w:themeColor="text2"/>
        </w:rPr>
      </w:pPr>
      <w:r w:rsidRPr="00234A4B">
        <w:rPr>
          <w:rFonts w:ascii="Arial" w:hAnsi="Arial"/>
          <w:bCs/>
          <w:color w:val="44546A" w:themeColor="text2"/>
        </w:rPr>
        <w:tab/>
      </w:r>
      <w:r w:rsidRPr="00F46B51">
        <w:rPr>
          <w:rFonts w:ascii="Arial" w:hAnsi="Arial"/>
          <w:bCs/>
          <w:color w:val="44546A" w:themeColor="text2"/>
          <w:lang w:val="fr-BE"/>
        </w:rPr>
        <w:sym w:font="Wingdings 2" w:char="F0A3"/>
      </w:r>
      <w:r w:rsidR="00924FA7" w:rsidRPr="00A32C6D">
        <w:rPr>
          <w:rFonts w:ascii="Arial" w:hAnsi="Arial"/>
          <w:bCs/>
          <w:color w:val="44546A" w:themeColor="text2"/>
        </w:rPr>
        <w:t xml:space="preserve"> Andere</w:t>
      </w:r>
      <w:r w:rsidRPr="00A32C6D">
        <w:rPr>
          <w:rFonts w:ascii="Arial" w:hAnsi="Arial"/>
          <w:bCs/>
          <w:color w:val="44546A" w:themeColor="text2"/>
        </w:rPr>
        <w:t> </w:t>
      </w:r>
      <w:proofErr w:type="gramStart"/>
      <w:r w:rsidRPr="00A32C6D">
        <w:rPr>
          <w:rFonts w:ascii="Arial" w:hAnsi="Arial"/>
          <w:bCs/>
          <w:color w:val="44546A" w:themeColor="text2"/>
        </w:rPr>
        <w:t>:</w:t>
      </w:r>
      <w:proofErr w:type="gramEnd"/>
      <w:r w:rsidRPr="00A32C6D">
        <w:rPr>
          <w:rFonts w:ascii="Arial" w:hAnsi="Arial"/>
          <w:bCs/>
          <w:color w:val="44546A" w:themeColor="text2"/>
        </w:rPr>
        <w:t xml:space="preserve"> ……….</w:t>
      </w:r>
    </w:p>
    <w:p w14:paraId="149B913C" w14:textId="0A5D0A9F" w:rsidR="00632156" w:rsidRPr="004B32AE" w:rsidRDefault="00632156">
      <w:pPr>
        <w:rPr>
          <w:rFonts w:ascii="Arial" w:hAnsi="Arial" w:cs="Arial"/>
          <w:bCs/>
          <w:color w:val="44546A" w:themeColor="text2"/>
          <w:lang w:val="nl-NL"/>
        </w:rPr>
      </w:pPr>
    </w:p>
    <w:p w14:paraId="4DF77092" w14:textId="77777777" w:rsidR="009A15ED" w:rsidRPr="004B32AE" w:rsidRDefault="009A15ED">
      <w:pPr>
        <w:rPr>
          <w:rFonts w:ascii="Arial" w:hAnsi="Arial" w:cs="Arial"/>
          <w:bCs/>
          <w:color w:val="44546A" w:themeColor="text2"/>
          <w:lang w:val="nl-NL"/>
        </w:rPr>
      </w:pPr>
    </w:p>
    <w:p w14:paraId="28A66A81" w14:textId="28D3DF9F" w:rsidR="009A15ED" w:rsidRPr="004B32AE" w:rsidRDefault="00D3384B">
      <w:pPr>
        <w:rPr>
          <w:rFonts w:ascii="Arial" w:hAnsi="Arial" w:cs="Arial"/>
          <w:bCs/>
          <w:color w:val="44546A" w:themeColor="text2"/>
          <w:lang w:val="nl-NL"/>
        </w:rPr>
      </w:pPr>
      <w:r>
        <w:rPr>
          <w:rFonts w:ascii="Arial" w:hAnsi="Arial"/>
          <w:bCs/>
          <w:color w:val="44546A" w:themeColor="text2"/>
          <w:lang w:val="nl-NL"/>
        </w:rPr>
        <w:t>Handtekening van de verantwoordelijke</w:t>
      </w:r>
      <w:r w:rsidR="00234A4B">
        <w:rPr>
          <w:rFonts w:ascii="Arial" w:hAnsi="Arial"/>
          <w:bCs/>
          <w:color w:val="44546A" w:themeColor="text2"/>
          <w:lang w:val="nl-NL"/>
        </w:rPr>
        <w:t>/vervoerder</w:t>
      </w:r>
      <w:r>
        <w:rPr>
          <w:rFonts w:ascii="Arial" w:hAnsi="Arial"/>
          <w:bCs/>
          <w:color w:val="44546A" w:themeColor="text2"/>
          <w:lang w:val="nl-NL"/>
        </w:rPr>
        <w:t xml:space="preserve"> van het transport</w:t>
      </w:r>
      <w:r w:rsidR="006F7050" w:rsidRPr="004B32AE">
        <w:rPr>
          <w:rFonts w:ascii="Arial" w:hAnsi="Arial"/>
          <w:bCs/>
          <w:color w:val="44546A" w:themeColor="text2"/>
          <w:lang w:val="nl-NL"/>
        </w:rPr>
        <w:t>:</w:t>
      </w:r>
    </w:p>
    <w:sectPr w:rsidR="009A15ED" w:rsidRPr="004B32AE" w:rsidSect="002210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CC551" w14:textId="77777777" w:rsidR="00B1260A" w:rsidRDefault="00B1260A" w:rsidP="006F7050">
      <w:pPr>
        <w:spacing w:after="0" w:line="240" w:lineRule="auto"/>
      </w:pPr>
      <w:r>
        <w:separator/>
      </w:r>
    </w:p>
  </w:endnote>
  <w:endnote w:type="continuationSeparator" w:id="0">
    <w:p w14:paraId="0DDF489A" w14:textId="77777777" w:rsidR="00B1260A" w:rsidRDefault="00B1260A" w:rsidP="006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FF5E" w14:textId="77777777" w:rsidR="003A1AE1" w:rsidRDefault="003A1A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93DD" w14:textId="7963EC0F" w:rsidR="006F7050" w:rsidRDefault="006F7050">
    <w:pPr>
      <w:pStyle w:val="Pieddepage"/>
    </w:pPr>
    <w:r>
      <w:rPr>
        <w:rFonts w:ascii="Arial" w:hAnsi="Arial"/>
        <w:noProof/>
        <w:lang w:val="fr-BE" w:eastAsia="fr-BE"/>
      </w:rPr>
      <w:drawing>
        <wp:inline distT="0" distB="0" distL="0" distR="0" wp14:anchorId="79CEECBD" wp14:editId="5179EDFD">
          <wp:extent cx="5760720" cy="9805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059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D45A" w14:textId="77777777" w:rsidR="003A1AE1" w:rsidRDefault="003A1A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1481" w14:textId="77777777" w:rsidR="00B1260A" w:rsidRDefault="00B1260A" w:rsidP="006F7050">
      <w:pPr>
        <w:spacing w:after="0" w:line="240" w:lineRule="auto"/>
      </w:pPr>
      <w:r>
        <w:separator/>
      </w:r>
    </w:p>
  </w:footnote>
  <w:footnote w:type="continuationSeparator" w:id="0">
    <w:p w14:paraId="3F1CEA58" w14:textId="77777777" w:rsidR="00B1260A" w:rsidRDefault="00B1260A" w:rsidP="006F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9906" w14:textId="77777777" w:rsidR="003A1AE1" w:rsidRDefault="003A1A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F4A1" w14:textId="310192CA" w:rsidR="006F7050" w:rsidRDefault="006F7050">
    <w:pPr>
      <w:pStyle w:val="En-tte"/>
    </w:pPr>
    <w:r>
      <w:rPr>
        <w:noProof/>
        <w:lang w:val="fr-BE" w:eastAsia="fr-BE"/>
      </w:rPr>
      <w:drawing>
        <wp:inline distT="0" distB="0" distL="0" distR="0" wp14:anchorId="3B6B0625" wp14:editId="246922B5">
          <wp:extent cx="5760720" cy="341748"/>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17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8EA3" w14:textId="4825AC4A" w:rsidR="003A1AE1" w:rsidRDefault="003A1AE1">
    <w:pPr>
      <w:pStyle w:val="En-tte"/>
    </w:pPr>
    <w:r>
      <w:rPr>
        <w:noProof/>
        <w:lang w:eastAsia="fr-BE"/>
      </w:rPr>
      <mc:AlternateContent>
        <mc:Choice Requires="wps">
          <w:drawing>
            <wp:anchor distT="0" distB="0" distL="114300" distR="114300" simplePos="0" relativeHeight="251659264" behindDoc="0" locked="0" layoutInCell="1" allowOverlap="1" wp14:anchorId="77CD1594" wp14:editId="6E1DB525">
              <wp:simplePos x="0" y="0"/>
              <wp:positionH relativeFrom="column">
                <wp:posOffset>2603500</wp:posOffset>
              </wp:positionH>
              <wp:positionV relativeFrom="paragraph">
                <wp:posOffset>74930</wp:posOffset>
              </wp:positionV>
              <wp:extent cx="1678329" cy="266218"/>
              <wp:effectExtent l="0" t="0" r="0" b="635"/>
              <wp:wrapNone/>
              <wp:docPr id="5" name="Rectangle 5"/>
              <wp:cNvGraphicFramePr/>
              <a:graphic xmlns:a="http://schemas.openxmlformats.org/drawingml/2006/main">
                <a:graphicData uri="http://schemas.microsoft.com/office/word/2010/wordprocessingShape">
                  <wps:wsp>
                    <wps:cNvSpPr/>
                    <wps:spPr>
                      <a:xfrm>
                        <a:off x="0" y="0"/>
                        <a:ext cx="1678329" cy="266218"/>
                      </a:xfrm>
                      <a:prstGeom prst="rect">
                        <a:avLst/>
                      </a:prstGeom>
                      <a:solidFill>
                        <a:srgbClr val="8EB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1DC36" w14:textId="77777777" w:rsidR="003A1AE1" w:rsidRPr="00E97752" w:rsidRDefault="003A1AE1" w:rsidP="003A1AE1">
                          <w:pPr>
                            <w:jc w:val="center"/>
                            <w:rPr>
                              <w:rFonts w:ascii="Arial" w:hAnsi="Arial" w:cs="Arial"/>
                              <w:b/>
                            </w:rPr>
                          </w:pPr>
                          <w:r w:rsidRPr="00E97752">
                            <w:rPr>
                              <w:rFonts w:ascii="Arial" w:hAnsi="Arial" w:cs="Arial"/>
                              <w:b/>
                            </w:rPr>
                            <w:t>FORMULIER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D1594" id="Rectangle 5" o:spid="_x0000_s1026" style="position:absolute;margin-left:205pt;margin-top:5.9pt;width:132.15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" fillcolor="#8eb333" stroked="f" strokeweight="1pt">
              <v:textbox>
                <w:txbxContent>
                  <w:p w14:paraId="0351DC36" w14:textId="77777777" w:rsidR="003A1AE1" w:rsidRPr="00E97752" w:rsidRDefault="003A1AE1" w:rsidP="003A1AE1">
                    <w:pPr>
                      <w:jc w:val="center"/>
                      <w:rPr>
                        <w:rFonts w:ascii="Arial" w:hAnsi="Arial" w:cs="Arial"/>
                        <w:b/>
                      </w:rPr>
                    </w:pPr>
                    <w:r w:rsidRPr="00E97752">
                      <w:rPr>
                        <w:rFonts w:ascii="Arial" w:hAnsi="Arial" w:cs="Arial"/>
                        <w:b/>
                      </w:rPr>
                      <w:t>FORMULIER</w:t>
                    </w:r>
                  </w:p>
                </w:txbxContent>
              </v:textbox>
            </v:rect>
          </w:pict>
        </mc:Fallback>
      </mc:AlternateContent>
    </w:r>
    <w:bookmarkStart w:id="1" w:name="_GoBack"/>
    <w:r>
      <w:rPr>
        <w:noProof/>
        <w:lang w:eastAsia="fr-BE"/>
      </w:rPr>
      <w:drawing>
        <wp:inline distT="0" distB="0" distL="0" distR="0" wp14:anchorId="47792EB0" wp14:editId="684F6BAC">
          <wp:extent cx="5760720" cy="3416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163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8286E"/>
    <w:multiLevelType w:val="hybridMultilevel"/>
    <w:tmpl w:val="076E6C76"/>
    <w:lvl w:ilvl="0" w:tplc="985EC794">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66B33D52"/>
    <w:multiLevelType w:val="hybridMultilevel"/>
    <w:tmpl w:val="D164649A"/>
    <w:lvl w:ilvl="0" w:tplc="9CB43A66">
      <w:start w:val="2"/>
      <w:numFmt w:val="bullet"/>
      <w:lvlText w:val="-"/>
      <w:lvlJc w:val="left"/>
      <w:pPr>
        <w:ind w:left="720" w:hanging="360"/>
      </w:pPr>
      <w:rPr>
        <w:rFonts w:ascii="Calibri" w:eastAsiaTheme="minorHAnsi" w:hAnsi="Calibri" w:cs="Calibr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NCEAU Karen">
    <w15:presenceInfo w15:providerId="AD" w15:userId="S-1-5-21-1055932754-1794507879-931750244-16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8"/>
    <w:rsid w:val="00015F1F"/>
    <w:rsid w:val="000A6F5D"/>
    <w:rsid w:val="001165ED"/>
    <w:rsid w:val="001478AF"/>
    <w:rsid w:val="001B62E4"/>
    <w:rsid w:val="0020593B"/>
    <w:rsid w:val="002210AB"/>
    <w:rsid w:val="002210DE"/>
    <w:rsid w:val="00234A4B"/>
    <w:rsid w:val="002561D5"/>
    <w:rsid w:val="0026137A"/>
    <w:rsid w:val="00265CF7"/>
    <w:rsid w:val="002735C7"/>
    <w:rsid w:val="00281597"/>
    <w:rsid w:val="002C0BD6"/>
    <w:rsid w:val="00346F37"/>
    <w:rsid w:val="00367709"/>
    <w:rsid w:val="003948DB"/>
    <w:rsid w:val="00395C24"/>
    <w:rsid w:val="003A1AE1"/>
    <w:rsid w:val="003A3582"/>
    <w:rsid w:val="003B0AD9"/>
    <w:rsid w:val="003C720A"/>
    <w:rsid w:val="003F72B0"/>
    <w:rsid w:val="00410CBD"/>
    <w:rsid w:val="004B32AE"/>
    <w:rsid w:val="004D6CAC"/>
    <w:rsid w:val="004D789B"/>
    <w:rsid w:val="005259B1"/>
    <w:rsid w:val="005C74BF"/>
    <w:rsid w:val="005E1257"/>
    <w:rsid w:val="005E3035"/>
    <w:rsid w:val="00630719"/>
    <w:rsid w:val="00632156"/>
    <w:rsid w:val="006B6421"/>
    <w:rsid w:val="006E6381"/>
    <w:rsid w:val="006F7050"/>
    <w:rsid w:val="00727163"/>
    <w:rsid w:val="007841E8"/>
    <w:rsid w:val="00791AF6"/>
    <w:rsid w:val="007A26B2"/>
    <w:rsid w:val="007B21FD"/>
    <w:rsid w:val="007E0631"/>
    <w:rsid w:val="007F229A"/>
    <w:rsid w:val="0089256B"/>
    <w:rsid w:val="008B2766"/>
    <w:rsid w:val="008D6DD7"/>
    <w:rsid w:val="00924FA7"/>
    <w:rsid w:val="00935967"/>
    <w:rsid w:val="00973EBA"/>
    <w:rsid w:val="009A15ED"/>
    <w:rsid w:val="009D30E5"/>
    <w:rsid w:val="00A06393"/>
    <w:rsid w:val="00A07C9F"/>
    <w:rsid w:val="00A301B4"/>
    <w:rsid w:val="00A32C6D"/>
    <w:rsid w:val="00AC2323"/>
    <w:rsid w:val="00AF6A6B"/>
    <w:rsid w:val="00B02149"/>
    <w:rsid w:val="00B1260A"/>
    <w:rsid w:val="00B53B03"/>
    <w:rsid w:val="00B66517"/>
    <w:rsid w:val="00B8202C"/>
    <w:rsid w:val="00B86762"/>
    <w:rsid w:val="00B94F53"/>
    <w:rsid w:val="00BB3E72"/>
    <w:rsid w:val="00BD2DB4"/>
    <w:rsid w:val="00BD34FB"/>
    <w:rsid w:val="00C20E5D"/>
    <w:rsid w:val="00C36508"/>
    <w:rsid w:val="00C80CDE"/>
    <w:rsid w:val="00C911F5"/>
    <w:rsid w:val="00C96DCA"/>
    <w:rsid w:val="00D3384B"/>
    <w:rsid w:val="00D45000"/>
    <w:rsid w:val="00D61E81"/>
    <w:rsid w:val="00D6589D"/>
    <w:rsid w:val="00D77D73"/>
    <w:rsid w:val="00DA0D9F"/>
    <w:rsid w:val="00E00F92"/>
    <w:rsid w:val="00E33737"/>
    <w:rsid w:val="00E652CC"/>
    <w:rsid w:val="00EB3199"/>
    <w:rsid w:val="00F05286"/>
    <w:rsid w:val="00F17360"/>
    <w:rsid w:val="00F46B51"/>
    <w:rsid w:val="00F82BF5"/>
    <w:rsid w:val="00FA3C3B"/>
    <w:rsid w:val="00FD1D84"/>
    <w:rsid w:val="00FE7738"/>
    <w:rsid w:val="00FF17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564A56F0"/>
  <w15:chartTrackingRefBased/>
  <w15:docId w15:val="{BEF82D74-5446-427B-8D60-0B9AB65B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6508"/>
    <w:rPr>
      <w:color w:val="0000FF"/>
      <w:u w:val="single"/>
    </w:rPr>
  </w:style>
  <w:style w:type="character" w:styleId="Marquedecommentaire">
    <w:name w:val="annotation reference"/>
    <w:basedOn w:val="Policepardfaut"/>
    <w:uiPriority w:val="99"/>
    <w:semiHidden/>
    <w:unhideWhenUsed/>
    <w:rsid w:val="00973EBA"/>
    <w:rPr>
      <w:sz w:val="16"/>
      <w:szCs w:val="16"/>
    </w:rPr>
  </w:style>
  <w:style w:type="paragraph" w:styleId="Commentaire">
    <w:name w:val="annotation text"/>
    <w:basedOn w:val="Normal"/>
    <w:link w:val="CommentaireCar"/>
    <w:uiPriority w:val="99"/>
    <w:semiHidden/>
    <w:unhideWhenUsed/>
    <w:rsid w:val="00973EBA"/>
    <w:pPr>
      <w:spacing w:line="240" w:lineRule="auto"/>
    </w:pPr>
    <w:rPr>
      <w:sz w:val="20"/>
      <w:szCs w:val="20"/>
    </w:rPr>
  </w:style>
  <w:style w:type="character" w:customStyle="1" w:styleId="CommentaireCar">
    <w:name w:val="Commentaire Car"/>
    <w:basedOn w:val="Policepardfaut"/>
    <w:link w:val="Commentaire"/>
    <w:uiPriority w:val="99"/>
    <w:semiHidden/>
    <w:rsid w:val="00973EBA"/>
    <w:rPr>
      <w:sz w:val="20"/>
      <w:szCs w:val="20"/>
    </w:rPr>
  </w:style>
  <w:style w:type="paragraph" w:styleId="Objetducommentaire">
    <w:name w:val="annotation subject"/>
    <w:basedOn w:val="Commentaire"/>
    <w:next w:val="Commentaire"/>
    <w:link w:val="ObjetducommentaireCar"/>
    <w:uiPriority w:val="99"/>
    <w:semiHidden/>
    <w:unhideWhenUsed/>
    <w:rsid w:val="00973EBA"/>
    <w:rPr>
      <w:b/>
      <w:bCs/>
    </w:rPr>
  </w:style>
  <w:style w:type="character" w:customStyle="1" w:styleId="ObjetducommentaireCar">
    <w:name w:val="Objet du commentaire Car"/>
    <w:basedOn w:val="CommentaireCar"/>
    <w:link w:val="Objetducommentaire"/>
    <w:uiPriority w:val="99"/>
    <w:semiHidden/>
    <w:rsid w:val="00973EBA"/>
    <w:rPr>
      <w:b/>
      <w:bCs/>
      <w:sz w:val="20"/>
      <w:szCs w:val="20"/>
    </w:rPr>
  </w:style>
  <w:style w:type="paragraph" w:styleId="Textedebulles">
    <w:name w:val="Balloon Text"/>
    <w:basedOn w:val="Normal"/>
    <w:link w:val="TextedebullesCar"/>
    <w:uiPriority w:val="99"/>
    <w:semiHidden/>
    <w:unhideWhenUsed/>
    <w:rsid w:val="00973E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EBA"/>
    <w:rPr>
      <w:rFonts w:ascii="Segoe UI" w:hAnsi="Segoe UI" w:cs="Segoe UI"/>
      <w:sz w:val="18"/>
      <w:szCs w:val="18"/>
    </w:rPr>
  </w:style>
  <w:style w:type="paragraph" w:styleId="Paragraphedeliste">
    <w:name w:val="List Paragraph"/>
    <w:basedOn w:val="Normal"/>
    <w:uiPriority w:val="34"/>
    <w:qFormat/>
    <w:rsid w:val="00DA0D9F"/>
    <w:pPr>
      <w:ind w:left="720"/>
      <w:contextualSpacing/>
    </w:pPr>
  </w:style>
  <w:style w:type="paragraph" w:styleId="Rvision">
    <w:name w:val="Revision"/>
    <w:hidden/>
    <w:uiPriority w:val="99"/>
    <w:semiHidden/>
    <w:rsid w:val="00F17360"/>
    <w:pPr>
      <w:spacing w:after="0" w:line="240" w:lineRule="auto"/>
    </w:pPr>
  </w:style>
  <w:style w:type="paragraph" w:styleId="En-tte">
    <w:name w:val="header"/>
    <w:basedOn w:val="Normal"/>
    <w:link w:val="En-tteCar"/>
    <w:uiPriority w:val="99"/>
    <w:unhideWhenUsed/>
    <w:rsid w:val="006F7050"/>
    <w:pPr>
      <w:tabs>
        <w:tab w:val="center" w:pos="4536"/>
        <w:tab w:val="right" w:pos="9072"/>
      </w:tabs>
      <w:spacing w:after="0" w:line="240" w:lineRule="auto"/>
    </w:pPr>
  </w:style>
  <w:style w:type="character" w:customStyle="1" w:styleId="En-tteCar">
    <w:name w:val="En-tête Car"/>
    <w:basedOn w:val="Policepardfaut"/>
    <w:link w:val="En-tte"/>
    <w:uiPriority w:val="99"/>
    <w:rsid w:val="006F7050"/>
  </w:style>
  <w:style w:type="paragraph" w:styleId="Pieddepage">
    <w:name w:val="footer"/>
    <w:basedOn w:val="Normal"/>
    <w:link w:val="PieddepageCar"/>
    <w:uiPriority w:val="99"/>
    <w:unhideWhenUsed/>
    <w:rsid w:val="006F70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050"/>
  </w:style>
  <w:style w:type="table" w:styleId="Grilledutableau">
    <w:name w:val="Table Grid"/>
    <w:basedOn w:val="TableauNormal"/>
    <w:uiPriority w:val="39"/>
    <w:rsid w:val="006F7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73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EC8A-25F7-412A-8D83-6E727CEA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203</Words>
  <Characters>1117</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BE-LB</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PONCEAU Karen</dc:creator>
  <cp:keywords/>
  <dc:description/>
  <cp:lastModifiedBy>PONCEAU Karen</cp:lastModifiedBy>
  <cp:revision>6</cp:revision>
  <dcterms:created xsi:type="dcterms:W3CDTF">2021-05-11T08:41:00Z</dcterms:created>
  <dcterms:modified xsi:type="dcterms:W3CDTF">2022-04-12T06:45:00Z</dcterms:modified>
</cp:coreProperties>
</file>