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779459" w14:textId="77777777" w:rsidR="00704C28" w:rsidRDefault="00704C28"/>
    <w:tbl>
      <w:tblPr>
        <w:tblW w:w="10463" w:type="dxa"/>
        <w:tblInd w:w="-43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0463"/>
      </w:tblGrid>
      <w:tr w:rsidR="00E53558" w:rsidRPr="006210F4" w14:paraId="5C23A43C" w14:textId="77777777" w:rsidTr="00F372DE">
        <w:tc>
          <w:tcPr>
            <w:tcW w:w="10463" w:type="dxa"/>
            <w:shd w:val="clear" w:color="auto" w:fill="auto"/>
          </w:tcPr>
          <w:p w14:paraId="6A08BA9E" w14:textId="49CFB863" w:rsidR="00E53558" w:rsidRPr="0041346F" w:rsidRDefault="00E53558" w:rsidP="00CA1475">
            <w:pPr>
              <w:spacing w:before="120" w:after="0"/>
              <w:jc w:val="center"/>
              <w:rPr>
                <w:rFonts w:ascii="Arial" w:hAnsi="Arial" w:cs="Arial"/>
                <w:b/>
                <w:smallCaps/>
                <w:color w:val="1F497D" w:themeColor="text2"/>
                <w:sz w:val="28"/>
                <w:szCs w:val="28"/>
              </w:rPr>
            </w:pPr>
            <w:r>
              <w:rPr>
                <w:rFonts w:ascii="Arial" w:hAnsi="Arial"/>
                <w:b/>
                <w:smallCaps/>
                <w:color w:val="1F497D" w:themeColor="text2"/>
                <w:sz w:val="28"/>
                <w:szCs w:val="28"/>
              </w:rPr>
              <w:t xml:space="preserve">Aanvraag van een </w:t>
            </w:r>
            <w:r>
              <w:rPr>
                <w:rFonts w:ascii="Arial" w:hAnsi="Arial"/>
                <w:b/>
                <w:smallCaps/>
                <w:color w:val="1F497D" w:themeColor="text2"/>
                <w:sz w:val="28"/>
                <w:szCs w:val="28"/>
                <w:u w:val="single"/>
              </w:rPr>
              <w:t>Tijdelijke vrijstelling</w:t>
            </w:r>
            <w:r>
              <w:rPr>
                <w:rFonts w:ascii="Arial" w:hAnsi="Arial"/>
                <w:b/>
                <w:smallCaps/>
                <w:color w:val="1F497D" w:themeColor="text2"/>
                <w:sz w:val="28"/>
                <w:szCs w:val="28"/>
              </w:rPr>
              <w:t xml:space="preserve"> van de verplichting om een PLAGE te verwezenlijken. </w:t>
            </w:r>
          </w:p>
          <w:p w14:paraId="6BEC1D0E" w14:textId="081FB140" w:rsidR="00E53558" w:rsidRPr="0041346F" w:rsidRDefault="00E53558" w:rsidP="00CA1475">
            <w:pPr>
              <w:pStyle w:val="Titre3"/>
              <w:spacing w:before="0" w:beforeAutospacing="0"/>
              <w:jc w:val="center"/>
              <w:rPr>
                <w:rFonts w:ascii="Arial" w:eastAsiaTheme="minorEastAsia" w:hAnsi="Arial" w:cs="Arial"/>
                <w:b w:val="0"/>
                <w:bCs w:val="0"/>
                <w:sz w:val="20"/>
                <w:szCs w:val="20"/>
              </w:rPr>
            </w:pPr>
            <w:r>
              <w:t>(</w:t>
            </w:r>
            <w:hyperlink r:id="rId8" w:history="1">
              <w:r>
                <w:rPr>
                  <w:rStyle w:val="Lienhypertexte"/>
                  <w:rFonts w:ascii="Arial" w:hAnsi="Arial"/>
                  <w:b w:val="0"/>
                  <w:sz w:val="20"/>
                  <w:szCs w:val="20"/>
                </w:rPr>
                <w:t>Besluit</w:t>
              </w:r>
            </w:hyperlink>
            <w:r>
              <w:t xml:space="preserve"> </w:t>
            </w:r>
            <w:r>
              <w:rPr>
                <w:rFonts w:ascii="Arial" w:hAnsi="Arial"/>
                <w:b w:val="0"/>
                <w:bCs w:val="0"/>
                <w:sz w:val="20"/>
                <w:szCs w:val="20"/>
              </w:rPr>
              <w:t>van de Brusselse Hoofdstedelijke Regering van 14 juni 2018 betreffende het Plan voor Lokale Actie voor het Gebruik van Energie</w:t>
            </w:r>
            <w:r>
              <w:rPr>
                <w:bCs w:val="0"/>
              </w:rPr>
              <w:t>)</w:t>
            </w:r>
          </w:p>
        </w:tc>
      </w:tr>
    </w:tbl>
    <w:p w14:paraId="46830242" w14:textId="77777777" w:rsidR="00704C28" w:rsidRPr="00847F19" w:rsidRDefault="00704C28" w:rsidP="00E53558">
      <w:pPr>
        <w:pStyle w:val="Corpsdetexte"/>
        <w:rPr>
          <w:rFonts w:ascii="Arial" w:hAnsi="Arial" w:cs="Arial"/>
          <w:i w:val="0"/>
          <w:sz w:val="18"/>
          <w:szCs w:val="18"/>
        </w:rPr>
      </w:pPr>
    </w:p>
    <w:tbl>
      <w:tblPr>
        <w:tblW w:w="10463" w:type="dxa"/>
        <w:tblInd w:w="-43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0463"/>
      </w:tblGrid>
      <w:tr w:rsidR="00E53558" w:rsidRPr="006210F4" w14:paraId="1E33E90A" w14:textId="77777777" w:rsidTr="00F372DE">
        <w:tc>
          <w:tcPr>
            <w:tcW w:w="10463" w:type="dxa"/>
            <w:shd w:val="clear" w:color="auto" w:fill="auto"/>
          </w:tcPr>
          <w:p w14:paraId="0C779CAF" w14:textId="54760E32" w:rsidR="00E938F3" w:rsidRDefault="00E938F3" w:rsidP="00CA1475">
            <w:pPr>
              <w:adjustRightInd w:val="0"/>
              <w:spacing w:before="60" w:after="0"/>
              <w:jc w:val="both"/>
              <w:rPr>
                <w:rFonts w:ascii="Arial" w:hAnsi="Arial" w:cs="Arial"/>
                <w:b/>
                <w:color w:val="FF0000"/>
                <w:sz w:val="20"/>
                <w:szCs w:val="20"/>
              </w:rPr>
            </w:pPr>
            <w:r>
              <w:rPr>
                <w:rFonts w:ascii="Arial" w:hAnsi="Arial"/>
                <w:b/>
                <w:color w:val="FF0000"/>
                <w:sz w:val="20"/>
                <w:szCs w:val="20"/>
              </w:rPr>
              <w:t xml:space="preserve">Deze tijdelijke vrijstelling (geldig tijdens de geldigheidsduur van de audit) kan enkel worden gevraagd door de organisaties die over een geldige energieaudit van de milieuvergunning beschikken: </w:t>
            </w:r>
          </w:p>
          <w:p w14:paraId="6B38B8ED" w14:textId="2A696E89" w:rsidR="00E938F3" w:rsidRPr="00E938F3" w:rsidRDefault="0064479C" w:rsidP="006F35EC">
            <w:pPr>
              <w:pStyle w:val="Paragraphedeliste"/>
              <w:numPr>
                <w:ilvl w:val="0"/>
                <w:numId w:val="14"/>
              </w:numPr>
              <w:adjustRightInd w:val="0"/>
              <w:spacing w:after="0"/>
              <w:jc w:val="both"/>
              <w:rPr>
                <w:rFonts w:ascii="Arial" w:hAnsi="Arial" w:cs="Arial"/>
                <w:color w:val="FF0000"/>
                <w:sz w:val="20"/>
                <w:szCs w:val="20"/>
              </w:rPr>
            </w:pPr>
            <w:r>
              <w:rPr>
                <w:rFonts w:ascii="Arial" w:hAnsi="Arial"/>
                <w:color w:val="FF0000"/>
                <w:sz w:val="20"/>
                <w:szCs w:val="20"/>
              </w:rPr>
              <w:t>d</w:t>
            </w:r>
            <w:r w:rsidR="00E938F3">
              <w:rPr>
                <w:rFonts w:ascii="Arial" w:hAnsi="Arial"/>
                <w:color w:val="FF0000"/>
                <w:sz w:val="20"/>
                <w:szCs w:val="20"/>
              </w:rPr>
              <w:t xml:space="preserve">.w.z. opgesteld conform het besluit van de Brusselse Hoofdstedelijke Regering van 8 december 2016 betreffende de energieaudit van de grote ondernemingen en de energieaudit van de milieuvergunning; </w:t>
            </w:r>
          </w:p>
          <w:p w14:paraId="7F69D24A" w14:textId="6111E298" w:rsidR="00E938F3" w:rsidRPr="00274168" w:rsidRDefault="00E938F3" w:rsidP="006F35EC">
            <w:pPr>
              <w:pStyle w:val="Paragraphedeliste"/>
              <w:numPr>
                <w:ilvl w:val="0"/>
                <w:numId w:val="14"/>
              </w:numPr>
              <w:adjustRightInd w:val="0"/>
              <w:spacing w:after="0"/>
              <w:jc w:val="both"/>
              <w:rPr>
                <w:rFonts w:ascii="Arial" w:hAnsi="Arial" w:cs="Arial"/>
                <w:color w:val="FF0000"/>
                <w:sz w:val="20"/>
                <w:szCs w:val="20"/>
              </w:rPr>
            </w:pPr>
            <w:r>
              <w:rPr>
                <w:rFonts w:ascii="Arial" w:hAnsi="Arial"/>
                <w:color w:val="FF0000"/>
                <w:sz w:val="20"/>
                <w:szCs w:val="20"/>
              </w:rPr>
              <w:t xml:space="preserve">EN alle geldige audits moeten betrekking hebben op minstens 80% van de oppervlakte van het vastgoedpark. </w:t>
            </w:r>
          </w:p>
          <w:p w14:paraId="78EDE1CA" w14:textId="77777777" w:rsidR="006F35EC" w:rsidRPr="006F35EC" w:rsidRDefault="006F35EC" w:rsidP="006F35EC">
            <w:pPr>
              <w:pStyle w:val="Paragraphedeliste"/>
              <w:numPr>
                <w:ilvl w:val="0"/>
                <w:numId w:val="14"/>
              </w:numPr>
              <w:spacing w:after="0"/>
              <w:jc w:val="both"/>
              <w:rPr>
                <w:rFonts w:ascii="Arial" w:hAnsi="Arial" w:cs="Arial"/>
                <w:color w:val="FF0000"/>
                <w:sz w:val="20"/>
                <w:szCs w:val="20"/>
                <w:lang w:val="nl-NL"/>
              </w:rPr>
            </w:pPr>
            <w:r w:rsidRPr="006F35EC">
              <w:rPr>
                <w:rFonts w:ascii="Arial" w:hAnsi="Arial" w:cs="Arial"/>
                <w:color w:val="FF0000"/>
                <w:sz w:val="20"/>
                <w:szCs w:val="20"/>
                <w:lang w:val="nl-NL"/>
              </w:rPr>
              <w:t xml:space="preserve">Deze vrijstelling is niet geldig  voor de energieaudit </w:t>
            </w:r>
            <w:r w:rsidRPr="006F35EC">
              <w:rPr>
                <w:rFonts w:ascii="Arial" w:hAnsi="Arial" w:cs="Arial"/>
                <w:bCs/>
                <w:color w:val="FF0000"/>
                <w:sz w:val="20"/>
                <w:szCs w:val="20"/>
                <w:lang w:val="nl-NL"/>
              </w:rPr>
              <w:t>van</w:t>
            </w:r>
            <w:r w:rsidRPr="006F35EC">
              <w:rPr>
                <w:rFonts w:ascii="Arial" w:hAnsi="Arial" w:cs="Arial"/>
                <w:color w:val="FF0000"/>
                <w:sz w:val="20"/>
                <w:szCs w:val="20"/>
                <w:lang w:val="nl-NL"/>
              </w:rPr>
              <w:t xml:space="preserve"> grote bedrijven</w:t>
            </w:r>
          </w:p>
          <w:p w14:paraId="19B559AB" w14:textId="58FBFBC4" w:rsidR="00E938F3" w:rsidRPr="0064479C" w:rsidRDefault="006F35EC" w:rsidP="006F35EC">
            <w:pPr>
              <w:adjustRightInd w:val="0"/>
              <w:spacing w:after="0"/>
              <w:jc w:val="both"/>
              <w:rPr>
                <w:rFonts w:ascii="Arial" w:hAnsi="Arial" w:cs="Arial"/>
                <w:b/>
                <w:sz w:val="20"/>
                <w:szCs w:val="20"/>
                <w:lang w:val="nl-NL"/>
              </w:rPr>
            </w:pPr>
            <w:r w:rsidRPr="0064479C">
              <w:rPr>
                <w:rFonts w:ascii="Arial" w:hAnsi="Arial" w:cs="Arial"/>
                <w:b/>
                <w:sz w:val="20"/>
                <w:szCs w:val="20"/>
                <w:lang w:val="nl-NL"/>
              </w:rPr>
              <w:t xml:space="preserve"> </w:t>
            </w:r>
          </w:p>
          <w:p w14:paraId="0A43874E" w14:textId="1E4FBE65" w:rsidR="00B1719A" w:rsidRDefault="00B1719A" w:rsidP="008C5F5D">
            <w:pPr>
              <w:adjustRightInd w:val="0"/>
              <w:spacing w:after="0"/>
              <w:jc w:val="both"/>
              <w:rPr>
                <w:rFonts w:ascii="Arial" w:hAnsi="Arial" w:cs="Arial"/>
                <w:sz w:val="20"/>
                <w:szCs w:val="20"/>
              </w:rPr>
            </w:pPr>
            <w:r>
              <w:rPr>
                <w:rFonts w:ascii="Arial" w:hAnsi="Arial"/>
                <w:b/>
                <w:sz w:val="20"/>
                <w:szCs w:val="20"/>
              </w:rPr>
              <w:t xml:space="preserve">Deze aanvraag moet elektronisch worden verstuurd naar </w:t>
            </w:r>
            <w:hyperlink r:id="rId9" w:history="1">
              <w:r>
                <w:rPr>
                  <w:rStyle w:val="Lienhypertexte"/>
                  <w:rFonts w:ascii="Arial" w:hAnsi="Arial"/>
                  <w:b/>
                  <w:sz w:val="20"/>
                  <w:szCs w:val="20"/>
                </w:rPr>
                <w:t>plage@environnement.brussels</w:t>
              </w:r>
            </w:hyperlink>
            <w:r>
              <w:rPr>
                <w:rFonts w:ascii="Arial" w:hAnsi="Arial"/>
                <w:sz w:val="20"/>
                <w:szCs w:val="20"/>
                <w:u w:val="single"/>
              </w:rPr>
              <w:t>,</w:t>
            </w:r>
            <w:r>
              <w:rPr>
                <w:rFonts w:ascii="Arial" w:hAnsi="Arial"/>
                <w:sz w:val="20"/>
                <w:szCs w:val="20"/>
              </w:rPr>
              <w:t xml:space="preserve"> </w:t>
            </w:r>
            <w:r>
              <w:rPr>
                <w:rFonts w:ascii="Arial" w:hAnsi="Arial"/>
                <w:b/>
                <w:sz w:val="20"/>
                <w:szCs w:val="20"/>
              </w:rPr>
              <w:t xml:space="preserve">vergezeld van eventuele bijlagen. </w:t>
            </w:r>
          </w:p>
          <w:p w14:paraId="290D545A" w14:textId="77777777" w:rsidR="00E938F3" w:rsidRPr="0064479C" w:rsidRDefault="00E938F3" w:rsidP="008C5F5D">
            <w:pPr>
              <w:adjustRightInd w:val="0"/>
              <w:spacing w:after="0"/>
              <w:jc w:val="both"/>
              <w:rPr>
                <w:rFonts w:ascii="Arial" w:hAnsi="Arial" w:cs="Arial"/>
                <w:sz w:val="20"/>
                <w:szCs w:val="20"/>
                <w:lang w:val="nl-NL" w:eastAsia="en-US"/>
              </w:rPr>
            </w:pPr>
          </w:p>
          <w:p w14:paraId="748AE5CB" w14:textId="7FA19267" w:rsidR="00E938F3" w:rsidRDefault="00B1719A" w:rsidP="00CA1475">
            <w:pPr>
              <w:adjustRightInd w:val="0"/>
              <w:spacing w:after="0"/>
              <w:rPr>
                <w:rFonts w:ascii="Arial" w:hAnsi="Arial" w:cs="Arial"/>
                <w:sz w:val="20"/>
                <w:szCs w:val="20"/>
              </w:rPr>
            </w:pPr>
            <w:r>
              <w:t>Aarzel niet om contact op te nemen met de Facilitator Duurzame Gebouwen via</w:t>
            </w:r>
            <w:r>
              <w:rPr>
                <w:rFonts w:ascii="Arial" w:hAnsi="Arial"/>
                <w:sz w:val="20"/>
                <w:szCs w:val="20"/>
              </w:rPr>
              <w:t xml:space="preserve"> </w:t>
            </w:r>
            <w:hyperlink r:id="rId10" w:history="1">
              <w:r>
                <w:rPr>
                  <w:rStyle w:val="Lienhypertexte"/>
                  <w:rFonts w:ascii="Arial" w:hAnsi="Arial"/>
                  <w:sz w:val="20"/>
                  <w:szCs w:val="20"/>
                </w:rPr>
                <w:t>facilitateur@environnement.brussels</w:t>
              </w:r>
            </w:hyperlink>
            <w:r>
              <w:rPr>
                <w:rFonts w:ascii="Arial" w:hAnsi="Arial"/>
                <w:sz w:val="20"/>
                <w:szCs w:val="20"/>
              </w:rPr>
              <w:t xml:space="preserve"> of telefonisch op 0800 / 85 775 voor elke vraag om informatie over uw aanvraag. </w:t>
            </w:r>
          </w:p>
          <w:p w14:paraId="2471D0AD" w14:textId="77777777" w:rsidR="0041346F" w:rsidRPr="0064479C" w:rsidRDefault="0041346F" w:rsidP="00DE0CD6">
            <w:pPr>
              <w:adjustRightInd w:val="0"/>
              <w:spacing w:after="0"/>
              <w:jc w:val="both"/>
              <w:rPr>
                <w:rFonts w:ascii="Arial" w:hAnsi="Arial" w:cs="Arial"/>
                <w:sz w:val="20"/>
                <w:szCs w:val="20"/>
                <w:lang w:val="nl-NL"/>
              </w:rPr>
            </w:pPr>
          </w:p>
          <w:p w14:paraId="3D5F3C63" w14:textId="2FF07D31" w:rsidR="00847F19" w:rsidRDefault="00957F10" w:rsidP="00DE0CD6">
            <w:pPr>
              <w:adjustRightInd w:val="0"/>
              <w:spacing w:after="0"/>
              <w:jc w:val="both"/>
              <w:rPr>
                <w:rFonts w:ascii="Arial" w:hAnsi="Arial" w:cs="Arial"/>
                <w:sz w:val="20"/>
                <w:szCs w:val="20"/>
              </w:rPr>
            </w:pPr>
            <w:r>
              <w:rPr>
                <w:rFonts w:ascii="Arial" w:hAnsi="Arial"/>
                <w:sz w:val="20"/>
                <w:szCs w:val="20"/>
              </w:rPr>
              <w:t xml:space="preserve">Meer info over deze afwijking kan u vinden in het PLAGE-protocol </w:t>
            </w:r>
            <w:r w:rsidR="00274168">
              <w:rPr>
                <w:rFonts w:ascii="Arial" w:hAnsi="Arial"/>
                <w:sz w:val="20"/>
                <w:szCs w:val="20"/>
              </w:rPr>
              <w:t>(</w:t>
            </w:r>
            <w:r w:rsidR="00274168" w:rsidRPr="00274168">
              <w:rPr>
                <w:rFonts w:ascii="Arial" w:hAnsi="Arial"/>
                <w:sz w:val="20"/>
                <w:szCs w:val="20"/>
              </w:rPr>
              <w:t>Hoofdstuk 2.4 Vrijstellingen</w:t>
            </w:r>
            <w:r w:rsidR="00274168">
              <w:rPr>
                <w:rFonts w:ascii="Arial" w:hAnsi="Arial"/>
                <w:sz w:val="20"/>
                <w:szCs w:val="20"/>
              </w:rPr>
              <w:t xml:space="preserve">) </w:t>
            </w:r>
            <w:r>
              <w:rPr>
                <w:rFonts w:ascii="Arial" w:hAnsi="Arial"/>
                <w:sz w:val="20"/>
                <w:szCs w:val="20"/>
              </w:rPr>
              <w:t xml:space="preserve">dat beschikbaar is op onze webpagina: </w:t>
            </w:r>
            <w:hyperlink r:id="rId11" w:history="1">
              <w:r>
                <w:rPr>
                  <w:rStyle w:val="Lienhypertexte"/>
                  <w:rFonts w:ascii="Arial" w:hAnsi="Arial"/>
                  <w:sz w:val="20"/>
                  <w:szCs w:val="20"/>
                </w:rPr>
                <w:t>www.environnement.brussels/plage</w:t>
              </w:r>
            </w:hyperlink>
            <w:r>
              <w:rPr>
                <w:rFonts w:ascii="Arial" w:hAnsi="Arial"/>
                <w:sz w:val="20"/>
                <w:szCs w:val="20"/>
              </w:rPr>
              <w:t>.</w:t>
            </w:r>
          </w:p>
          <w:p w14:paraId="5E2A7769" w14:textId="39530BFD" w:rsidR="0041346F" w:rsidRPr="0064479C" w:rsidRDefault="0041346F" w:rsidP="00DE0CD6">
            <w:pPr>
              <w:adjustRightInd w:val="0"/>
              <w:spacing w:after="0"/>
              <w:jc w:val="both"/>
              <w:rPr>
                <w:rFonts w:ascii="Arial" w:hAnsi="Arial" w:cs="Arial"/>
                <w:color w:val="FF0000"/>
                <w:sz w:val="20"/>
                <w:szCs w:val="20"/>
                <w:lang w:val="nl-NL"/>
              </w:rPr>
            </w:pPr>
          </w:p>
        </w:tc>
      </w:tr>
    </w:tbl>
    <w:p w14:paraId="460BEBE1" w14:textId="77777777" w:rsidR="00704C28" w:rsidRPr="0064479C" w:rsidRDefault="00704C28" w:rsidP="00AE598F">
      <w:pPr>
        <w:tabs>
          <w:tab w:val="left" w:pos="-720"/>
        </w:tabs>
        <w:suppressAutoHyphens/>
        <w:spacing w:before="120" w:after="60"/>
        <w:jc w:val="center"/>
        <w:rPr>
          <w:rFonts w:ascii="Arial" w:hAnsi="Arial" w:cs="Arial"/>
          <w:b/>
          <w:bCs/>
          <w:smallCaps/>
          <w:spacing w:val="-2"/>
          <w:sz w:val="22"/>
          <w:szCs w:val="22"/>
          <w:lang w:val="nl-NL"/>
        </w:rPr>
      </w:pPr>
    </w:p>
    <w:p w14:paraId="781ACD0E" w14:textId="6689E0B9" w:rsidR="00AE598F" w:rsidRPr="0041346F" w:rsidRDefault="00AE598F" w:rsidP="00CA1475">
      <w:pPr>
        <w:tabs>
          <w:tab w:val="left" w:pos="-720"/>
        </w:tabs>
        <w:suppressAutoHyphens/>
        <w:spacing w:after="0"/>
        <w:jc w:val="center"/>
        <w:rPr>
          <w:rFonts w:ascii="Arial" w:hAnsi="Arial" w:cs="Arial"/>
          <w:b/>
          <w:bCs/>
          <w:smallCaps/>
          <w:spacing w:val="-2"/>
          <w:sz w:val="28"/>
          <w:szCs w:val="28"/>
        </w:rPr>
      </w:pPr>
      <w:r>
        <w:rPr>
          <w:rFonts w:ascii="Arial" w:hAnsi="Arial"/>
          <w:b/>
          <w:bCs/>
          <w:smallCaps/>
          <w:sz w:val="28"/>
          <w:szCs w:val="28"/>
        </w:rPr>
        <w:t>KADER I: Identificatie van de aanvrager</w:t>
      </w:r>
    </w:p>
    <w:tbl>
      <w:tblPr>
        <w:tblW w:w="10463" w:type="dxa"/>
        <w:tblInd w:w="-43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0463"/>
      </w:tblGrid>
      <w:tr w:rsidR="00AE598F" w:rsidRPr="006210F4" w14:paraId="0A67C163" w14:textId="77777777" w:rsidTr="00400AA6">
        <w:tc>
          <w:tcPr>
            <w:tcW w:w="10463" w:type="dxa"/>
          </w:tcPr>
          <w:p w14:paraId="3739937D" w14:textId="08C7B22E" w:rsidR="00AE598F" w:rsidRPr="0041346F" w:rsidRDefault="00CA1475" w:rsidP="00CA1475">
            <w:pPr>
              <w:tabs>
                <w:tab w:val="left" w:pos="-720"/>
              </w:tabs>
              <w:suppressAutoHyphens/>
              <w:spacing w:before="360" w:line="480" w:lineRule="auto"/>
              <w:rPr>
                <w:rFonts w:ascii="Arial" w:hAnsi="Arial" w:cs="Arial"/>
                <w:smallCaps/>
                <w:spacing w:val="-3"/>
                <w:sz w:val="22"/>
                <w:szCs w:val="22"/>
              </w:rPr>
            </w:pPr>
            <w:r>
              <w:rPr>
                <w:rFonts w:ascii="Arial" w:hAnsi="Arial"/>
                <w:b/>
                <w:smallCaps/>
                <w:sz w:val="22"/>
                <w:szCs w:val="22"/>
              </w:rPr>
              <w:t xml:space="preserve">Naam van de </w:t>
            </w:r>
            <w:r w:rsidR="00AE598F">
              <w:rPr>
                <w:rFonts w:ascii="Arial" w:hAnsi="Arial"/>
                <w:b/>
                <w:smallCaps/>
                <w:sz w:val="22"/>
                <w:szCs w:val="22"/>
              </w:rPr>
              <w:t xml:space="preserve">organisatie: </w:t>
            </w:r>
            <w:r w:rsidR="00AE598F">
              <w:rPr>
                <w:rFonts w:ascii="Arial" w:hAnsi="Arial"/>
                <w:smallCaps/>
                <w:sz w:val="22"/>
                <w:szCs w:val="22"/>
              </w:rPr>
              <w:t>........................................................................................................</w:t>
            </w:r>
            <w:r>
              <w:rPr>
                <w:rFonts w:ascii="Arial" w:hAnsi="Arial"/>
                <w:smallCaps/>
                <w:sz w:val="22"/>
                <w:szCs w:val="22"/>
              </w:rPr>
              <w:t>..................</w:t>
            </w:r>
          </w:p>
          <w:p w14:paraId="3808066A" w14:textId="712346E8" w:rsidR="00CA1475" w:rsidRPr="006E47F9" w:rsidRDefault="00AE598F" w:rsidP="0041346F">
            <w:pPr>
              <w:tabs>
                <w:tab w:val="left" w:pos="-720"/>
                <w:tab w:val="left" w:pos="0"/>
                <w:tab w:val="left" w:pos="720"/>
                <w:tab w:val="left" w:pos="1440"/>
                <w:tab w:val="left" w:pos="2160"/>
                <w:tab w:val="left" w:pos="2880"/>
              </w:tabs>
              <w:suppressAutoHyphens/>
              <w:spacing w:before="60" w:line="480" w:lineRule="auto"/>
              <w:ind w:left="3600" w:hanging="3600"/>
              <w:jc w:val="both"/>
              <w:rPr>
                <w:rFonts w:ascii="Arial" w:hAnsi="Arial" w:cs="Arial"/>
                <w:smallCaps/>
                <w:spacing w:val="-3"/>
                <w:sz w:val="22"/>
                <w:szCs w:val="22"/>
                <w:lang w:val="nl-NL"/>
              </w:rPr>
            </w:pPr>
            <w:r>
              <w:rPr>
                <w:rFonts w:ascii="Arial" w:hAnsi="Arial"/>
                <w:smallCaps/>
                <w:sz w:val="22"/>
                <w:szCs w:val="22"/>
              </w:rPr>
              <w:t xml:space="preserve">Ondernemingsnummer (referentienummer bij de KBO) : </w:t>
            </w:r>
            <w:r w:rsidR="00CA1475" w:rsidRPr="006E47F9">
              <w:rPr>
                <w:rFonts w:ascii="Arial" w:hAnsi="Arial" w:cs="Arial"/>
                <w:smallCaps/>
                <w:spacing w:val="-3"/>
                <w:sz w:val="22"/>
                <w:szCs w:val="22"/>
                <w:lang w:val="nl-NL"/>
              </w:rPr>
              <w:t>……..……-……………-…………</w:t>
            </w:r>
          </w:p>
          <w:p w14:paraId="2EA88919" w14:textId="26EAD7FE" w:rsidR="00AE598F" w:rsidRPr="0041346F" w:rsidRDefault="00AE598F" w:rsidP="0041346F">
            <w:pPr>
              <w:tabs>
                <w:tab w:val="left" w:pos="-720"/>
                <w:tab w:val="left" w:pos="0"/>
                <w:tab w:val="left" w:pos="720"/>
                <w:tab w:val="left" w:pos="1440"/>
                <w:tab w:val="left" w:pos="2160"/>
                <w:tab w:val="left" w:pos="2880"/>
              </w:tabs>
              <w:suppressAutoHyphens/>
              <w:spacing w:before="60" w:line="480" w:lineRule="auto"/>
              <w:ind w:left="3600" w:hanging="3600"/>
              <w:jc w:val="both"/>
              <w:rPr>
                <w:rFonts w:ascii="Arial" w:hAnsi="Arial" w:cs="Arial"/>
                <w:spacing w:val="-3"/>
                <w:sz w:val="22"/>
                <w:szCs w:val="22"/>
              </w:rPr>
            </w:pPr>
            <w:r>
              <w:rPr>
                <w:rFonts w:ascii="Arial" w:hAnsi="Arial"/>
                <w:sz w:val="22"/>
                <w:szCs w:val="22"/>
              </w:rPr>
              <w:t>Contactpersoon: ……………………………………………………………………………………..</w:t>
            </w:r>
          </w:p>
          <w:p w14:paraId="2BCA4938" w14:textId="77020847" w:rsidR="00AE598F" w:rsidRPr="0041346F" w:rsidRDefault="00AE598F" w:rsidP="0041346F">
            <w:pPr>
              <w:tabs>
                <w:tab w:val="left" w:pos="-720"/>
                <w:tab w:val="left" w:pos="0"/>
                <w:tab w:val="left" w:pos="720"/>
                <w:tab w:val="left" w:pos="1440"/>
                <w:tab w:val="left" w:pos="2160"/>
                <w:tab w:val="left" w:pos="2880"/>
              </w:tabs>
              <w:suppressAutoHyphens/>
              <w:spacing w:line="480" w:lineRule="auto"/>
              <w:ind w:left="3600" w:hanging="3600"/>
              <w:jc w:val="both"/>
              <w:rPr>
                <w:rFonts w:ascii="Arial" w:hAnsi="Arial" w:cs="Arial"/>
                <w:b/>
                <w:bCs/>
                <w:smallCaps/>
                <w:spacing w:val="-3"/>
                <w:sz w:val="22"/>
                <w:szCs w:val="22"/>
              </w:rPr>
            </w:pPr>
            <w:r>
              <w:rPr>
                <w:rFonts w:ascii="Arial" w:hAnsi="Arial"/>
                <w:sz w:val="22"/>
                <w:szCs w:val="22"/>
              </w:rPr>
              <w:t>Tel. : ………………………. E-mail: ……………………………………………………………………………….</w:t>
            </w:r>
          </w:p>
        </w:tc>
      </w:tr>
    </w:tbl>
    <w:p w14:paraId="5264E94F" w14:textId="77777777" w:rsidR="00704C28" w:rsidRDefault="00704C28" w:rsidP="00E53558">
      <w:pPr>
        <w:tabs>
          <w:tab w:val="left" w:pos="-720"/>
        </w:tabs>
        <w:suppressAutoHyphens/>
        <w:spacing w:before="120" w:after="60"/>
        <w:jc w:val="center"/>
        <w:rPr>
          <w:rFonts w:ascii="Arial" w:hAnsi="Arial" w:cs="Arial"/>
          <w:b/>
          <w:bCs/>
          <w:smallCaps/>
          <w:spacing w:val="-2"/>
          <w:sz w:val="22"/>
          <w:szCs w:val="22"/>
          <w:lang w:val="fr-BE"/>
        </w:rPr>
      </w:pPr>
    </w:p>
    <w:p w14:paraId="48016C61" w14:textId="0688F1D5" w:rsidR="00E53558" w:rsidRPr="0041346F" w:rsidRDefault="00E53558" w:rsidP="00E53558">
      <w:pPr>
        <w:tabs>
          <w:tab w:val="left" w:pos="-720"/>
        </w:tabs>
        <w:suppressAutoHyphens/>
        <w:spacing w:before="120" w:after="60"/>
        <w:jc w:val="center"/>
        <w:rPr>
          <w:rFonts w:ascii="Arial" w:hAnsi="Arial" w:cs="Arial"/>
          <w:b/>
          <w:bCs/>
          <w:smallCaps/>
          <w:spacing w:val="-2"/>
          <w:sz w:val="28"/>
          <w:szCs w:val="28"/>
        </w:rPr>
      </w:pPr>
      <w:r>
        <w:rPr>
          <w:rFonts w:ascii="Arial" w:hAnsi="Arial"/>
          <w:b/>
          <w:bCs/>
          <w:smallCaps/>
          <w:sz w:val="28"/>
          <w:szCs w:val="28"/>
        </w:rPr>
        <w:t>Kader II: Beschrijving van het vastgoedpark</w:t>
      </w:r>
    </w:p>
    <w:tbl>
      <w:tblPr>
        <w:tblW w:w="10463" w:type="dxa"/>
        <w:tblInd w:w="-43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0463"/>
      </w:tblGrid>
      <w:tr w:rsidR="00E53558" w:rsidRPr="006210F4" w14:paraId="47CAE593" w14:textId="77777777" w:rsidTr="00F372DE">
        <w:tc>
          <w:tcPr>
            <w:tcW w:w="10463" w:type="dxa"/>
          </w:tcPr>
          <w:p w14:paraId="42A3EC4B" w14:textId="7D5159B9" w:rsidR="00742ACC" w:rsidRPr="0064479C" w:rsidRDefault="00742ACC" w:rsidP="004B0936">
            <w:pPr>
              <w:tabs>
                <w:tab w:val="left" w:pos="-720"/>
                <w:tab w:val="left" w:pos="0"/>
                <w:tab w:val="left" w:pos="420"/>
              </w:tabs>
              <w:suppressAutoHyphens/>
              <w:jc w:val="both"/>
              <w:rPr>
                <w:rFonts w:ascii="Arial" w:hAnsi="Arial" w:cs="Arial"/>
                <w:b/>
                <w:smallCaps/>
                <w:spacing w:val="-3"/>
                <w:sz w:val="16"/>
                <w:szCs w:val="16"/>
                <w:lang w:val="nl-NL"/>
              </w:rPr>
            </w:pPr>
          </w:p>
          <w:p w14:paraId="6D3177EF" w14:textId="1050E1C1" w:rsidR="002A182A" w:rsidRPr="0041346F" w:rsidRDefault="00704C28" w:rsidP="00CA1475">
            <w:pPr>
              <w:tabs>
                <w:tab w:val="left" w:pos="-720"/>
                <w:tab w:val="left" w:pos="0"/>
                <w:tab w:val="left" w:pos="720"/>
                <w:tab w:val="left" w:pos="1440"/>
                <w:tab w:val="left" w:pos="2160"/>
                <w:tab w:val="left" w:pos="2880"/>
              </w:tabs>
              <w:suppressAutoHyphens/>
              <w:spacing w:after="120" w:line="480" w:lineRule="auto"/>
              <w:rPr>
                <w:rFonts w:ascii="Arial" w:hAnsi="Arial" w:cs="Arial"/>
                <w:spacing w:val="-3"/>
                <w:sz w:val="22"/>
                <w:szCs w:val="22"/>
              </w:rPr>
            </w:pPr>
            <w:r>
              <w:rPr>
                <w:rFonts w:ascii="Arial" w:hAnsi="Arial"/>
                <w:sz w:val="22"/>
                <w:szCs w:val="22"/>
              </w:rPr>
              <w:t>Aantal gebouwen van meer dan 250 m² dat uw organisatie bezit of gebruikt op het grondgebied van het Brussels Hoofdstedelijk Gewest: ......................................................</w:t>
            </w:r>
          </w:p>
          <w:p w14:paraId="518A7582" w14:textId="159B2E71" w:rsidR="00704C28" w:rsidRPr="00704C28" w:rsidRDefault="00704C28" w:rsidP="00CA1475">
            <w:pPr>
              <w:tabs>
                <w:tab w:val="left" w:pos="-720"/>
                <w:tab w:val="left" w:pos="0"/>
                <w:tab w:val="left" w:pos="720"/>
                <w:tab w:val="left" w:pos="1440"/>
                <w:tab w:val="left" w:pos="2160"/>
                <w:tab w:val="left" w:pos="2880"/>
              </w:tabs>
              <w:suppressAutoHyphens/>
              <w:spacing w:before="240" w:after="120" w:line="480" w:lineRule="auto"/>
              <w:rPr>
                <w:rFonts w:ascii="Arial" w:hAnsi="Arial" w:cs="Arial"/>
                <w:spacing w:val="-3"/>
                <w:sz w:val="20"/>
                <w:szCs w:val="20"/>
              </w:rPr>
            </w:pPr>
            <w:r>
              <w:rPr>
                <w:rFonts w:ascii="Arial" w:hAnsi="Arial"/>
                <w:sz w:val="22"/>
                <w:szCs w:val="22"/>
              </w:rPr>
              <w:lastRenderedPageBreak/>
              <w:t>Totale oppervlakte van deze gebouwen (m²) : ……………………………………………………</w:t>
            </w:r>
          </w:p>
        </w:tc>
      </w:tr>
    </w:tbl>
    <w:p w14:paraId="0C34399F" w14:textId="55F3D6EC" w:rsidR="00704C28" w:rsidRPr="0041346F" w:rsidRDefault="00704C28" w:rsidP="00704C28">
      <w:pPr>
        <w:tabs>
          <w:tab w:val="left" w:pos="-720"/>
        </w:tabs>
        <w:suppressAutoHyphens/>
        <w:spacing w:before="120" w:after="60"/>
        <w:jc w:val="center"/>
        <w:rPr>
          <w:rFonts w:ascii="Arial" w:hAnsi="Arial" w:cs="Arial"/>
          <w:b/>
          <w:bCs/>
          <w:smallCaps/>
          <w:spacing w:val="-2"/>
          <w:sz w:val="28"/>
          <w:szCs w:val="28"/>
        </w:rPr>
      </w:pPr>
      <w:r>
        <w:rPr>
          <w:rFonts w:ascii="Arial" w:hAnsi="Arial"/>
          <w:b/>
          <w:bCs/>
          <w:smallCaps/>
          <w:sz w:val="28"/>
          <w:szCs w:val="28"/>
        </w:rPr>
        <w:lastRenderedPageBreak/>
        <w:t>Kader III: Identificatie van de uitbating  die over een geldige audit van de milieuvergunning (MV) beschikt</w:t>
      </w:r>
    </w:p>
    <w:tbl>
      <w:tblPr>
        <w:tblW w:w="10463" w:type="dxa"/>
        <w:tblInd w:w="-43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0463"/>
      </w:tblGrid>
      <w:tr w:rsidR="00704C28" w:rsidRPr="00542E49" w14:paraId="28B687B5" w14:textId="77777777" w:rsidTr="00400AA6">
        <w:tc>
          <w:tcPr>
            <w:tcW w:w="10463" w:type="dxa"/>
          </w:tcPr>
          <w:p w14:paraId="4A9351AB" w14:textId="77777777" w:rsidR="00704C28" w:rsidRPr="0041346F" w:rsidRDefault="00704C28" w:rsidP="00CA1475">
            <w:pPr>
              <w:tabs>
                <w:tab w:val="left" w:pos="-720"/>
              </w:tabs>
              <w:suppressAutoHyphens/>
              <w:spacing w:before="120" w:after="120" w:line="480" w:lineRule="auto"/>
              <w:rPr>
                <w:rFonts w:ascii="Arial" w:hAnsi="Arial" w:cs="Arial"/>
                <w:smallCaps/>
                <w:spacing w:val="-3"/>
                <w:sz w:val="22"/>
                <w:szCs w:val="22"/>
              </w:rPr>
            </w:pPr>
            <w:r>
              <w:rPr>
                <w:rFonts w:ascii="Arial" w:hAnsi="Arial"/>
                <w:b/>
                <w:smallCaps/>
                <w:sz w:val="22"/>
                <w:szCs w:val="22"/>
              </w:rPr>
              <w:t xml:space="preserve">Indien bestaande, referentie van de milieuvergunning die bij de aanvraag betrokken is: </w:t>
            </w:r>
            <w:r>
              <w:rPr>
                <w:rFonts w:ascii="Arial" w:hAnsi="Arial"/>
                <w:smallCaps/>
                <w:sz w:val="22"/>
                <w:szCs w:val="22"/>
              </w:rPr>
              <w:t>.............................................................................</w:t>
            </w:r>
          </w:p>
          <w:p w14:paraId="10B0DCD9" w14:textId="05247074" w:rsidR="00704C28" w:rsidRPr="0041346F" w:rsidRDefault="00704C28" w:rsidP="00CA1475">
            <w:pPr>
              <w:tabs>
                <w:tab w:val="left" w:pos="-720"/>
              </w:tabs>
              <w:suppressAutoHyphens/>
              <w:spacing w:before="120" w:after="120" w:line="480" w:lineRule="auto"/>
              <w:jc w:val="both"/>
              <w:rPr>
                <w:rFonts w:ascii="Arial" w:hAnsi="Arial" w:cs="Arial"/>
                <w:smallCaps/>
                <w:spacing w:val="-3"/>
                <w:sz w:val="22"/>
                <w:szCs w:val="22"/>
              </w:rPr>
            </w:pPr>
            <w:r>
              <w:rPr>
                <w:rFonts w:ascii="Arial" w:hAnsi="Arial"/>
                <w:smallCaps/>
                <w:sz w:val="22"/>
                <w:szCs w:val="22"/>
              </w:rPr>
              <w:t>Gelieve bij dit formulier de lijst van deze uitbatingen te voegen met dezelfde gegevens als deze die in dit kader III worden gevraagd</w:t>
            </w:r>
            <w:r>
              <w:rPr>
                <w:rFonts w:ascii="Arial" w:hAnsi="Arial"/>
                <w:b/>
                <w:smallCaps/>
                <w:color w:val="FF0000"/>
                <w:sz w:val="22"/>
                <w:szCs w:val="22"/>
              </w:rPr>
              <w:t xml:space="preserve"> indien meerdere uitbatingen betrokken zijn</w:t>
            </w:r>
          </w:p>
          <w:p w14:paraId="6C152E7F" w14:textId="77777777" w:rsidR="00704C28" w:rsidRPr="0041346F" w:rsidRDefault="00704C28" w:rsidP="00CA1475">
            <w:pPr>
              <w:tabs>
                <w:tab w:val="left" w:pos="-720"/>
              </w:tabs>
              <w:suppressAutoHyphens/>
              <w:spacing w:before="120" w:after="120" w:line="480" w:lineRule="auto"/>
              <w:jc w:val="both"/>
              <w:rPr>
                <w:rFonts w:ascii="Arial" w:hAnsi="Arial" w:cs="Arial"/>
                <w:b/>
                <w:smallCaps/>
                <w:spacing w:val="-3"/>
                <w:sz w:val="22"/>
                <w:szCs w:val="22"/>
              </w:rPr>
            </w:pPr>
            <w:r>
              <w:rPr>
                <w:rFonts w:ascii="Arial" w:hAnsi="Arial"/>
                <w:b/>
                <w:smallCaps/>
                <w:sz w:val="22"/>
                <w:szCs w:val="22"/>
              </w:rPr>
              <w:t>Beschrijving van de uitbating</w:t>
            </w:r>
          </w:p>
          <w:p w14:paraId="03A5AAC9" w14:textId="3EC37D63" w:rsidR="00704C28" w:rsidRPr="0041346F" w:rsidRDefault="00704C28" w:rsidP="00CA1475">
            <w:pPr>
              <w:tabs>
                <w:tab w:val="left" w:pos="-720"/>
                <w:tab w:val="left" w:pos="0"/>
                <w:tab w:val="left" w:pos="720"/>
                <w:tab w:val="left" w:pos="1440"/>
                <w:tab w:val="left" w:pos="2160"/>
                <w:tab w:val="left" w:pos="2880"/>
              </w:tabs>
              <w:suppressAutoHyphens/>
              <w:spacing w:before="120" w:after="120" w:line="480" w:lineRule="auto"/>
              <w:ind w:left="3600" w:hanging="3600"/>
              <w:jc w:val="both"/>
              <w:rPr>
                <w:rFonts w:ascii="Arial" w:hAnsi="Arial" w:cs="Arial"/>
                <w:spacing w:val="-3"/>
                <w:sz w:val="22"/>
                <w:szCs w:val="22"/>
              </w:rPr>
            </w:pPr>
            <w:r>
              <w:rPr>
                <w:rFonts w:ascii="Arial" w:hAnsi="Arial"/>
                <w:sz w:val="22"/>
                <w:szCs w:val="22"/>
              </w:rPr>
              <w:t xml:space="preserve">Straat: </w:t>
            </w:r>
            <w:r w:rsidR="00CA1475">
              <w:rPr>
                <w:rFonts w:ascii="Arial" w:hAnsi="Arial"/>
                <w:sz w:val="22"/>
                <w:szCs w:val="22"/>
              </w:rPr>
              <w:t>…………………………………………………………………………….</w:t>
            </w:r>
            <w:r>
              <w:rPr>
                <w:rFonts w:ascii="Arial" w:hAnsi="Arial"/>
                <w:sz w:val="22"/>
                <w:szCs w:val="22"/>
              </w:rPr>
              <w:t>Nr. : …………. Bus: …………..</w:t>
            </w:r>
          </w:p>
          <w:p w14:paraId="0595A32F" w14:textId="3741FA6E" w:rsidR="00704C28" w:rsidRPr="0041346F" w:rsidRDefault="00704C28" w:rsidP="00CA1475">
            <w:pPr>
              <w:tabs>
                <w:tab w:val="left" w:pos="-720"/>
                <w:tab w:val="left" w:pos="0"/>
                <w:tab w:val="left" w:pos="720"/>
                <w:tab w:val="left" w:pos="1440"/>
                <w:tab w:val="left" w:pos="2160"/>
                <w:tab w:val="left" w:pos="2880"/>
              </w:tabs>
              <w:suppressAutoHyphens/>
              <w:spacing w:before="120" w:after="120" w:line="480" w:lineRule="auto"/>
              <w:ind w:left="3600" w:hanging="3600"/>
              <w:jc w:val="both"/>
              <w:rPr>
                <w:rFonts w:ascii="Arial" w:hAnsi="Arial" w:cs="Arial"/>
                <w:spacing w:val="-3"/>
                <w:sz w:val="22"/>
                <w:szCs w:val="22"/>
              </w:rPr>
            </w:pPr>
            <w:r>
              <w:rPr>
                <w:rFonts w:ascii="Arial" w:hAnsi="Arial"/>
                <w:sz w:val="22"/>
                <w:szCs w:val="22"/>
              </w:rPr>
              <w:t>Postcode: …………………….</w:t>
            </w:r>
            <w:r>
              <w:rPr>
                <w:rFonts w:ascii="Arial" w:hAnsi="Arial"/>
                <w:sz w:val="22"/>
                <w:szCs w:val="22"/>
              </w:rPr>
              <w:tab/>
              <w:t>Gemeente: …………………………………………………………….</w:t>
            </w:r>
          </w:p>
          <w:p w14:paraId="58A20476" w14:textId="77777777" w:rsidR="00704C28" w:rsidRPr="0041346F" w:rsidRDefault="00704C28" w:rsidP="00CA1475">
            <w:pPr>
              <w:tabs>
                <w:tab w:val="left" w:pos="-720"/>
                <w:tab w:val="left" w:pos="0"/>
                <w:tab w:val="left" w:pos="720"/>
                <w:tab w:val="left" w:pos="1440"/>
                <w:tab w:val="left" w:pos="2160"/>
                <w:tab w:val="left" w:pos="2880"/>
              </w:tabs>
              <w:suppressAutoHyphens/>
              <w:spacing w:before="120" w:after="120" w:line="480" w:lineRule="auto"/>
              <w:ind w:left="3600" w:hanging="3600"/>
              <w:jc w:val="both"/>
              <w:rPr>
                <w:rFonts w:ascii="Arial" w:hAnsi="Arial" w:cs="Arial"/>
                <w:spacing w:val="-3"/>
                <w:sz w:val="22"/>
                <w:szCs w:val="22"/>
              </w:rPr>
            </w:pPr>
            <w:r>
              <w:rPr>
                <w:rFonts w:ascii="Arial" w:hAnsi="Arial"/>
                <w:sz w:val="22"/>
                <w:szCs w:val="22"/>
              </w:rPr>
              <w:t>Oppervlakte (m²): ………………………………</w:t>
            </w:r>
          </w:p>
          <w:p w14:paraId="5A91FA28" w14:textId="3C920A1D" w:rsidR="00704C28" w:rsidRPr="0041346F" w:rsidRDefault="00704C28" w:rsidP="00CA1475">
            <w:pPr>
              <w:tabs>
                <w:tab w:val="left" w:pos="-720"/>
                <w:tab w:val="left" w:pos="0"/>
              </w:tabs>
              <w:suppressAutoHyphens/>
              <w:spacing w:before="120" w:after="120" w:line="480" w:lineRule="auto"/>
              <w:ind w:left="6" w:hanging="6"/>
              <w:rPr>
                <w:rFonts w:ascii="Arial" w:hAnsi="Arial" w:cs="Arial"/>
                <w:spacing w:val="-3"/>
                <w:sz w:val="22"/>
                <w:szCs w:val="22"/>
              </w:rPr>
            </w:pPr>
            <w:r>
              <w:rPr>
                <w:rFonts w:ascii="Arial" w:hAnsi="Arial"/>
                <w:b/>
                <w:smallCaps/>
                <w:sz w:val="22"/>
                <w:szCs w:val="22"/>
              </w:rPr>
              <w:t>Naam van de instelling of aanvrager van de milieuvergunning:</w:t>
            </w:r>
            <w:r>
              <w:rPr>
                <w:rFonts w:ascii="Arial" w:hAnsi="Arial"/>
                <w:bCs/>
                <w:smallCaps/>
                <w:sz w:val="22"/>
                <w:szCs w:val="22"/>
              </w:rPr>
              <w:t> </w:t>
            </w:r>
            <w:r>
              <w:rPr>
                <w:rFonts w:ascii="Arial" w:hAnsi="Arial"/>
                <w:sz w:val="22"/>
                <w:szCs w:val="22"/>
              </w:rPr>
              <w:t>….……………………………………</w:t>
            </w:r>
          </w:p>
          <w:p w14:paraId="2D36C1D3" w14:textId="1C1481D6" w:rsidR="00704C28" w:rsidRPr="0041346F" w:rsidRDefault="00704C28" w:rsidP="00CA1475">
            <w:pPr>
              <w:tabs>
                <w:tab w:val="left" w:pos="-720"/>
                <w:tab w:val="left" w:pos="0"/>
              </w:tabs>
              <w:suppressAutoHyphens/>
              <w:spacing w:before="120" w:after="120" w:line="480" w:lineRule="auto"/>
              <w:ind w:left="6" w:hanging="6"/>
              <w:rPr>
                <w:rFonts w:ascii="Arial" w:hAnsi="Arial" w:cs="Arial"/>
                <w:b/>
                <w:bCs/>
                <w:smallCaps/>
                <w:color w:val="FF0000"/>
                <w:spacing w:val="-3"/>
                <w:sz w:val="22"/>
                <w:szCs w:val="22"/>
              </w:rPr>
            </w:pPr>
            <w:r>
              <w:rPr>
                <w:rFonts w:ascii="Arial" w:hAnsi="Arial"/>
                <w:sz w:val="22"/>
                <w:szCs w:val="22"/>
              </w:rPr>
              <w:t>…………………………………………………………………………………………………………………………..</w:t>
            </w:r>
          </w:p>
        </w:tc>
      </w:tr>
    </w:tbl>
    <w:p w14:paraId="3748C8A2" w14:textId="77777777" w:rsidR="006210F4" w:rsidRPr="00704C28" w:rsidRDefault="006210F4">
      <w:pPr>
        <w:rPr>
          <w:rFonts w:ascii="Arial" w:hAnsi="Arial" w:cs="Arial"/>
          <w:spacing w:val="-3"/>
          <w:sz w:val="20"/>
          <w:szCs w:val="20"/>
          <w:lang w:val="fr-BE"/>
        </w:rPr>
      </w:pPr>
    </w:p>
    <w:p w14:paraId="1DCE50E0" w14:textId="138F0F0B" w:rsidR="00DE0CD6" w:rsidRPr="006E47F9" w:rsidRDefault="001E6C37" w:rsidP="006E47F9">
      <w:pPr>
        <w:suppressAutoHyphens/>
        <w:spacing w:before="240" w:after="0" w:line="600" w:lineRule="auto"/>
        <w:ind w:right="-7"/>
        <w:jc w:val="both"/>
        <w:rPr>
          <w:rFonts w:ascii="Arial" w:hAnsi="Arial" w:cs="Arial"/>
          <w:spacing w:val="-3"/>
          <w:sz w:val="20"/>
          <w:szCs w:val="20"/>
        </w:rPr>
      </w:pPr>
      <w:r>
        <w:rPr>
          <w:rFonts w:ascii="Arial" w:hAnsi="Arial"/>
          <w:sz w:val="20"/>
          <w:szCs w:val="20"/>
        </w:rPr>
        <w:t>Ik ondergetekende, …………………………………......................., handelend in de hoedanigheid van …………………..........................................…… verklaar dat de informatie in dit formulier en de bijlagen volledig en correct is.</w:t>
      </w:r>
    </w:p>
    <w:p w14:paraId="395379BA" w14:textId="77777777" w:rsidR="001E6C37" w:rsidRPr="008C5F5D" w:rsidRDefault="001E6C37" w:rsidP="00704C28">
      <w:pPr>
        <w:rPr>
          <w:rFonts w:ascii="Arial" w:hAnsi="Arial" w:cs="Arial"/>
          <w:spacing w:val="-3"/>
          <w:sz w:val="20"/>
          <w:szCs w:val="20"/>
        </w:rPr>
      </w:pPr>
      <w:r>
        <w:rPr>
          <w:rFonts w:ascii="Arial" w:hAnsi="Arial"/>
          <w:sz w:val="20"/>
          <w:szCs w:val="20"/>
        </w:rPr>
        <w:t>Datum: ………………………..</w:t>
      </w:r>
    </w:p>
    <w:p w14:paraId="7E45D1E7" w14:textId="55BB7547" w:rsidR="006210F4" w:rsidRPr="006E47F9" w:rsidRDefault="001E6C37" w:rsidP="00704C28">
      <w:pPr>
        <w:rPr>
          <w:rFonts w:ascii="Arial" w:hAnsi="Arial" w:cs="Arial"/>
          <w:spacing w:val="-3"/>
          <w:sz w:val="20"/>
          <w:szCs w:val="20"/>
        </w:rPr>
      </w:pP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t>Handtekening:</w:t>
      </w:r>
    </w:p>
    <w:p w14:paraId="42772425" w14:textId="4D67EF19" w:rsidR="001E6C37" w:rsidRDefault="001E6C37" w:rsidP="00704C28">
      <w:pPr>
        <w:rPr>
          <w:rFonts w:ascii="Arial" w:hAnsi="Arial"/>
          <w:sz w:val="20"/>
          <w:szCs w:val="20"/>
        </w:rPr>
      </w:pPr>
      <w:r>
        <w:rPr>
          <w:rFonts w:ascii="Arial" w:hAnsi="Arial"/>
          <w:sz w:val="20"/>
          <w:szCs w:val="20"/>
        </w:rPr>
        <w:t>Aantal bijlage(n): …………………..</w:t>
      </w:r>
    </w:p>
    <w:p w14:paraId="0F8FEB7B" w14:textId="401F2502" w:rsidR="006E47F9" w:rsidRPr="00537097" w:rsidRDefault="006E47F9" w:rsidP="006E47F9">
      <w:pPr>
        <w:pBdr>
          <w:top w:val="single" w:sz="4" w:space="1" w:color="auto"/>
        </w:pBdr>
        <w:rPr>
          <w:rFonts w:ascii="Arial" w:hAnsi="Arial" w:cs="Arial"/>
          <w:i/>
          <w:iCs/>
          <w:color w:val="000000"/>
          <w:sz w:val="16"/>
          <w:szCs w:val="16"/>
          <w:lang w:val="nl-NL"/>
        </w:rPr>
      </w:pPr>
      <w:r w:rsidRPr="00537097">
        <w:rPr>
          <w:rFonts w:ascii="Arial" w:hAnsi="Arial" w:cs="Arial"/>
          <w:i/>
          <w:iCs/>
          <w:color w:val="000000"/>
          <w:sz w:val="16"/>
          <w:szCs w:val="16"/>
          <w:lang w:val="nl-NL"/>
        </w:rPr>
        <w:t xml:space="preserve">Uw persoonsgegevens worden door Leefmilieu Brussel verwerkt voor identificatie </w:t>
      </w:r>
      <w:ins w:id="0" w:author="DE MULDER Pascal" w:date="2019-10-08T15:55:00Z">
        <w:r w:rsidR="008477DC">
          <w:rPr>
            <w:rFonts w:ascii="Arial" w:hAnsi="Arial" w:cs="Arial"/>
            <w:i/>
            <w:iCs/>
            <w:color w:val="000000"/>
            <w:sz w:val="16"/>
            <w:szCs w:val="16"/>
            <w:lang w:val="nl-NL"/>
          </w:rPr>
          <w:t xml:space="preserve">van uw organisatie of </w:t>
        </w:r>
      </w:ins>
      <w:r w:rsidRPr="00537097">
        <w:rPr>
          <w:rFonts w:ascii="Arial" w:hAnsi="Arial" w:cs="Arial"/>
          <w:i/>
          <w:iCs/>
          <w:color w:val="000000"/>
          <w:sz w:val="16"/>
          <w:szCs w:val="16"/>
          <w:lang w:val="nl-NL"/>
        </w:rPr>
        <w:t xml:space="preserve">van de persoon belast met de coördinatie van het PLAGE, in overeenstemming met het Brussels Wetboek van Lucht, Klimaat en Energiebeheersing en met het Besluit van de Brusselse Hoofdstedelijke Regering betreffende het Plan </w:t>
      </w:r>
      <w:r w:rsidRPr="00537097">
        <w:rPr>
          <w:rFonts w:ascii="Arial" w:hAnsi="Arial" w:cs="Arial"/>
          <w:i/>
          <w:iCs/>
          <w:sz w:val="16"/>
          <w:szCs w:val="16"/>
          <w:lang w:val="nl-NL"/>
        </w:rPr>
        <w:t>voor Lokale Actie voor het Gebruik van Energie. Uw gegevens worden bewaard tot 5 jaar na het einde van</w:t>
      </w:r>
      <w:ins w:id="1" w:author="DE MULDER Pascal" w:date="2019-10-08T16:00:00Z">
        <w:r w:rsidR="008477DC">
          <w:rPr>
            <w:rFonts w:ascii="Arial" w:hAnsi="Arial" w:cs="Arial"/>
            <w:i/>
            <w:iCs/>
            <w:sz w:val="16"/>
            <w:szCs w:val="16"/>
            <w:lang w:val="nl-NL"/>
          </w:rPr>
          <w:t xml:space="preserve"> de </w:t>
        </w:r>
        <w:r w:rsidR="008477DC" w:rsidRPr="008477DC">
          <w:rPr>
            <w:rFonts w:ascii="Arial" w:hAnsi="Arial" w:cs="Arial"/>
            <w:i/>
            <w:iCs/>
            <w:sz w:val="16"/>
            <w:szCs w:val="16"/>
            <w:lang w:val="nl-NL"/>
          </w:rPr>
          <w:t>geldigheidsduur</w:t>
        </w:r>
        <w:r w:rsidR="008477DC">
          <w:rPr>
            <w:rFonts w:ascii="Arial" w:hAnsi="Arial" w:cs="Arial"/>
            <w:i/>
            <w:iCs/>
            <w:sz w:val="16"/>
            <w:szCs w:val="16"/>
            <w:lang w:val="nl-NL"/>
          </w:rPr>
          <w:t xml:space="preserve"> van uw audit</w:t>
        </w:r>
      </w:ins>
      <w:bookmarkStart w:id="2" w:name="_GoBack"/>
      <w:bookmarkEnd w:id="2"/>
      <w:del w:id="3" w:author="DE MULDER Pascal" w:date="2019-10-08T16:00:00Z">
        <w:r w:rsidRPr="00537097" w:rsidDel="008477DC">
          <w:rPr>
            <w:rFonts w:ascii="Arial" w:hAnsi="Arial" w:cs="Arial"/>
            <w:i/>
            <w:iCs/>
            <w:sz w:val="16"/>
            <w:szCs w:val="16"/>
            <w:lang w:val="nl-NL"/>
          </w:rPr>
          <w:delText xml:space="preserve"> het </w:delText>
        </w:r>
      </w:del>
      <w:del w:id="4" w:author="DE MULDER Pascal" w:date="2019-10-08T15:56:00Z">
        <w:r w:rsidRPr="00537097" w:rsidDel="008477DC">
          <w:rPr>
            <w:rFonts w:ascii="Arial" w:hAnsi="Arial" w:cs="Arial"/>
            <w:i/>
            <w:iCs/>
            <w:sz w:val="16"/>
            <w:szCs w:val="16"/>
            <w:lang w:val="nl-NL"/>
          </w:rPr>
          <w:delText>mandaat</w:delText>
        </w:r>
      </w:del>
      <w:r w:rsidRPr="00537097">
        <w:rPr>
          <w:rFonts w:ascii="Arial" w:hAnsi="Arial" w:cs="Arial"/>
          <w:i/>
          <w:iCs/>
          <w:color w:val="000000"/>
          <w:sz w:val="16"/>
          <w:szCs w:val="16"/>
          <w:lang w:val="nl-NL"/>
        </w:rPr>
        <w:t>.</w:t>
      </w:r>
    </w:p>
    <w:p w14:paraId="1F49776C" w14:textId="77777777" w:rsidR="006E47F9" w:rsidRPr="00537097" w:rsidRDefault="006E47F9" w:rsidP="006E47F9">
      <w:pPr>
        <w:rPr>
          <w:rFonts w:ascii="Arial" w:hAnsi="Arial" w:cs="Arial"/>
          <w:i/>
          <w:iCs/>
          <w:color w:val="000000"/>
          <w:sz w:val="16"/>
          <w:szCs w:val="16"/>
          <w:lang w:val="nl-NL"/>
        </w:rPr>
      </w:pPr>
      <w:r w:rsidRPr="00537097">
        <w:rPr>
          <w:rFonts w:ascii="Arial" w:hAnsi="Arial" w:cs="Arial"/>
          <w:i/>
          <w:iCs/>
          <w:color w:val="000000"/>
          <w:sz w:val="16"/>
          <w:szCs w:val="16"/>
          <w:lang w:val="nl-NL"/>
        </w:rPr>
        <w:t>U kunt uw gegevens inzien, corrigeren en verwijderen door contact met ons op te nemen per e-mail (</w:t>
      </w:r>
      <w:hyperlink r:id="rId12" w:history="1">
        <w:r w:rsidRPr="00537097">
          <w:rPr>
            <w:rStyle w:val="Lienhypertexte"/>
            <w:rFonts w:ascii="Arial" w:hAnsi="Arial" w:cs="Arial"/>
            <w:i/>
            <w:iCs/>
            <w:sz w:val="16"/>
            <w:szCs w:val="16"/>
            <w:lang w:val="nl-NL"/>
          </w:rPr>
          <w:t>plage@leefmilieu.brussels</w:t>
        </w:r>
      </w:hyperlink>
      <w:r w:rsidRPr="00537097">
        <w:rPr>
          <w:rFonts w:ascii="Arial" w:hAnsi="Arial" w:cs="Arial"/>
          <w:i/>
          <w:iCs/>
          <w:color w:val="000000"/>
          <w:sz w:val="16"/>
          <w:szCs w:val="16"/>
          <w:lang w:val="nl-NL"/>
        </w:rPr>
        <w:t xml:space="preserve">) of per post (Leefmilieu Brussel, </w:t>
      </w:r>
      <w:r w:rsidRPr="00537097">
        <w:rPr>
          <w:rFonts w:ascii="Arial" w:hAnsi="Arial" w:cs="Arial"/>
          <w:i/>
          <w:iCs/>
          <w:sz w:val="16"/>
          <w:szCs w:val="16"/>
          <w:lang w:val="nl-NL"/>
        </w:rPr>
        <w:t>Dienst PLAGE</w:t>
      </w:r>
      <w:r w:rsidRPr="00537097">
        <w:rPr>
          <w:rFonts w:ascii="Arial" w:hAnsi="Arial" w:cs="Arial"/>
          <w:i/>
          <w:iCs/>
          <w:color w:val="000000"/>
          <w:sz w:val="16"/>
          <w:szCs w:val="16"/>
          <w:lang w:val="nl-NL"/>
        </w:rPr>
        <w:t>, Havenlaan 86C/3000, 1000 Brussel).</w:t>
      </w:r>
    </w:p>
    <w:p w14:paraId="60772461" w14:textId="77777777" w:rsidR="006E47F9" w:rsidRPr="00537097" w:rsidRDefault="006E47F9" w:rsidP="006E47F9">
      <w:pPr>
        <w:rPr>
          <w:rFonts w:ascii="Arial" w:hAnsi="Arial" w:cs="Arial"/>
          <w:i/>
          <w:iCs/>
          <w:color w:val="000000"/>
          <w:sz w:val="16"/>
          <w:szCs w:val="16"/>
          <w:lang w:val="nl-NL"/>
        </w:rPr>
      </w:pPr>
      <w:r w:rsidRPr="00537097">
        <w:rPr>
          <w:rFonts w:ascii="Arial" w:hAnsi="Arial" w:cs="Arial"/>
          <w:i/>
          <w:iCs/>
          <w:color w:val="000000"/>
          <w:sz w:val="16"/>
          <w:szCs w:val="16"/>
          <w:lang w:val="nl-NL"/>
        </w:rPr>
        <w:t>U kunt ook contact opnemen met de functionaris voor gegevensbescherming per e-mail (</w:t>
      </w:r>
      <w:hyperlink r:id="rId13" w:history="1">
        <w:r w:rsidRPr="00537097">
          <w:rPr>
            <w:rStyle w:val="Lienhypertexte"/>
            <w:rFonts w:ascii="Arial" w:hAnsi="Arial" w:cs="Arial"/>
            <w:i/>
            <w:iCs/>
            <w:sz w:val="16"/>
            <w:szCs w:val="16"/>
            <w:lang w:val="nl-NL"/>
          </w:rPr>
          <w:t>privacy@environnement.brussels</w:t>
        </w:r>
      </w:hyperlink>
      <w:r w:rsidRPr="00537097">
        <w:rPr>
          <w:rFonts w:ascii="Arial" w:hAnsi="Arial" w:cs="Arial"/>
          <w:i/>
          <w:iCs/>
          <w:color w:val="000000"/>
          <w:sz w:val="16"/>
          <w:szCs w:val="16"/>
          <w:lang w:val="nl-NL"/>
        </w:rPr>
        <w:t>) of per post (Leefmilieu Brussel, Privacy, Havenlaan 86C/3000, 1000 Brussel). In voorkomend geval kunt u een klacht indienen bij de Gegevensbeschermingsautoriteit (Drukpersstraat 35, 1000 Brussel).</w:t>
      </w:r>
    </w:p>
    <w:sectPr w:rsidR="006E47F9" w:rsidRPr="00537097" w:rsidSect="008A42E5">
      <w:headerReference w:type="even" r:id="rId14"/>
      <w:headerReference w:type="default" r:id="rId15"/>
      <w:footerReference w:type="even" r:id="rId16"/>
      <w:footerReference w:type="default" r:id="rId17"/>
      <w:headerReference w:type="first" r:id="rId18"/>
      <w:footerReference w:type="first" r:id="rId19"/>
      <w:pgSz w:w="11900" w:h="16840"/>
      <w:pgMar w:top="1418" w:right="1134" w:bottom="1985" w:left="1134" w:header="720" w:footer="720" w:gutter="0"/>
      <w:cols w:space="708"/>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D2E5A6" w14:textId="77777777" w:rsidR="00BC6258" w:rsidRDefault="00BC6258" w:rsidP="00907756">
      <w:pPr>
        <w:spacing w:after="0"/>
      </w:pPr>
      <w:r>
        <w:separator/>
      </w:r>
    </w:p>
  </w:endnote>
  <w:endnote w:type="continuationSeparator" w:id="0">
    <w:p w14:paraId="3B298634" w14:textId="77777777" w:rsidR="00BC6258" w:rsidRDefault="00BC6258" w:rsidP="0090775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swiss"/>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419C0D" w14:textId="77777777" w:rsidR="006210F4" w:rsidRDefault="006210F4">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DDDDE6" w14:textId="5EF8F6E7" w:rsidR="008A42E5" w:rsidRPr="00C73F53" w:rsidRDefault="008A42E5" w:rsidP="00904921">
    <w:pPr>
      <w:pStyle w:val="Pieddepage"/>
      <w:jc w:val="center"/>
      <w:rPr>
        <w:rFonts w:ascii="Arial" w:hAnsi="Arial" w:cs="Arial"/>
        <w:sz w:val="20"/>
        <w:szCs w:val="20"/>
      </w:rPr>
    </w:pPr>
    <w:r w:rsidRPr="00C73F53">
      <w:rPr>
        <w:rFonts w:ascii="Arial" w:hAnsi="Arial" w:cs="Arial"/>
        <w:noProof/>
        <w:sz w:val="20"/>
        <w:szCs w:val="20"/>
        <w:lang w:val="fr-BE" w:eastAsia="fr-BE"/>
      </w:rPr>
      <w:drawing>
        <wp:anchor distT="0" distB="0" distL="114300" distR="114300" simplePos="0" relativeHeight="251666432" behindDoc="0" locked="0" layoutInCell="1" allowOverlap="1" wp14:anchorId="5DD8B0A2" wp14:editId="4434342B">
          <wp:simplePos x="0" y="0"/>
          <wp:positionH relativeFrom="column">
            <wp:posOffset>-271145</wp:posOffset>
          </wp:positionH>
          <wp:positionV relativeFrom="paragraph">
            <wp:posOffset>-220980</wp:posOffset>
          </wp:positionV>
          <wp:extent cx="540385" cy="540385"/>
          <wp:effectExtent l="0" t="0" r="0" b="0"/>
          <wp:wrapThrough wrapText="bothSides">
            <wp:wrapPolygon edited="0">
              <wp:start x="0" y="0"/>
              <wp:lineTo x="0" y="20559"/>
              <wp:lineTo x="20559" y="20559"/>
              <wp:lineTo x="20559" y="0"/>
              <wp:lineTo x="0" y="0"/>
            </wp:wrapPolygon>
          </wp:wrapThrough>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BRE_CERCLE_RondVisible.jpg"/>
                  <pic:cNvPicPr/>
                </pic:nvPicPr>
                <pic:blipFill>
                  <a:blip r:embed="rId1">
                    <a:extLst>
                      <a:ext uri="{28A0092B-C50C-407E-A947-70E740481C1C}">
                        <a14:useLocalDpi xmlns:a14="http://schemas.microsoft.com/office/drawing/2010/main" val="0"/>
                      </a:ext>
                    </a:extLst>
                  </a:blip>
                  <a:stretch>
                    <a:fillRect/>
                  </a:stretch>
                </pic:blipFill>
                <pic:spPr>
                  <a:xfrm>
                    <a:off x="0" y="0"/>
                    <a:ext cx="540385" cy="54038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sz w:val="20"/>
        <w:szCs w:val="20"/>
      </w:rPr>
      <w:t>Versie: 25/07/2019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586F1D" w14:textId="3196A868" w:rsidR="006F35D1" w:rsidRDefault="008A42E5" w:rsidP="00907756">
    <w:pPr>
      <w:pStyle w:val="Pieddepage"/>
      <w:ind w:right="360"/>
    </w:pPr>
    <w:r>
      <w:rPr>
        <w:noProof/>
        <w:lang w:val="fr-BE" w:eastAsia="fr-BE"/>
      </w:rPr>
      <w:drawing>
        <wp:anchor distT="0" distB="0" distL="114300" distR="114300" simplePos="0" relativeHeight="251664384" behindDoc="1" locked="0" layoutInCell="1" allowOverlap="1" wp14:anchorId="7BC76E2D" wp14:editId="0AFA0D71">
          <wp:simplePos x="0" y="0"/>
          <wp:positionH relativeFrom="page">
            <wp:posOffset>887307</wp:posOffset>
          </wp:positionH>
          <wp:positionV relativeFrom="page">
            <wp:posOffset>9437370</wp:posOffset>
          </wp:positionV>
          <wp:extent cx="6333067" cy="1078065"/>
          <wp:effectExtent l="0" t="0" r="0" b="8255"/>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_footer_2015.png"/>
                  <pic:cNvPicPr/>
                </pic:nvPicPr>
                <pic:blipFill>
                  <a:blip r:embed="rId1">
                    <a:extLst>
                      <a:ext uri="{28A0092B-C50C-407E-A947-70E740481C1C}">
                        <a14:useLocalDpi xmlns:a14="http://schemas.microsoft.com/office/drawing/2010/main" val="0"/>
                      </a:ext>
                    </a:extLst>
                  </a:blip>
                  <a:stretch>
                    <a:fillRect/>
                  </a:stretch>
                </pic:blipFill>
                <pic:spPr>
                  <a:xfrm>
                    <a:off x="0" y="0"/>
                    <a:ext cx="6333067" cy="107806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6F35D1">
      <w:rPr>
        <w:noProof/>
        <w:lang w:val="fr-BE" w:eastAsia="fr-BE"/>
      </w:rPr>
      <w:drawing>
        <wp:anchor distT="0" distB="0" distL="114300" distR="114300" simplePos="0" relativeHeight="251660288" behindDoc="0" locked="0" layoutInCell="1" allowOverlap="1" wp14:anchorId="0807CA58" wp14:editId="060CE6E9">
          <wp:simplePos x="0" y="0"/>
          <wp:positionH relativeFrom="column">
            <wp:posOffset>-311785</wp:posOffset>
          </wp:positionH>
          <wp:positionV relativeFrom="paragraph">
            <wp:posOffset>-110490</wp:posOffset>
          </wp:positionV>
          <wp:extent cx="540385" cy="540385"/>
          <wp:effectExtent l="0" t="0" r="0" b="0"/>
          <wp:wrapThrough wrapText="bothSides">
            <wp:wrapPolygon edited="0">
              <wp:start x="0" y="0"/>
              <wp:lineTo x="0" y="20306"/>
              <wp:lineTo x="20306" y="20306"/>
              <wp:lineTo x="20306" y="0"/>
              <wp:lineTo x="0" y="0"/>
            </wp:wrapPolygon>
          </wp:wrapThrough>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BRE_CERCLE_RondVisible.jpg"/>
                  <pic:cNvPicPr/>
                </pic:nvPicPr>
                <pic:blipFill>
                  <a:blip r:embed="rId2">
                    <a:extLst>
                      <a:ext uri="{28A0092B-C50C-407E-A947-70E740481C1C}">
                        <a14:useLocalDpi xmlns:a14="http://schemas.microsoft.com/office/drawing/2010/main" val="0"/>
                      </a:ext>
                    </a:extLst>
                  </a:blip>
                  <a:stretch>
                    <a:fillRect/>
                  </a:stretch>
                </pic:blipFill>
                <pic:spPr>
                  <a:xfrm>
                    <a:off x="0" y="0"/>
                    <a:ext cx="540385" cy="54038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8CF8FB" w14:textId="77777777" w:rsidR="00BC6258" w:rsidRDefault="00BC6258" w:rsidP="00907756">
      <w:pPr>
        <w:spacing w:after="0"/>
      </w:pPr>
      <w:r>
        <w:separator/>
      </w:r>
    </w:p>
  </w:footnote>
  <w:footnote w:type="continuationSeparator" w:id="0">
    <w:p w14:paraId="571C0A26" w14:textId="77777777" w:rsidR="00BC6258" w:rsidRDefault="00BC6258" w:rsidP="0090775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ADAD79" w14:textId="77777777" w:rsidR="006210F4" w:rsidRDefault="006210F4">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3A427A" w14:textId="77777777" w:rsidR="006210F4" w:rsidRDefault="006210F4">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A5F331" w14:textId="3180CD7E" w:rsidR="006F35D1" w:rsidRPr="00DA59BA" w:rsidRDefault="008A42E5">
    <w:pPr>
      <w:pStyle w:val="En-tte"/>
    </w:pPr>
    <w:r w:rsidRPr="00DA59BA">
      <w:rPr>
        <w:noProof/>
        <w:lang w:val="fr-BE" w:eastAsia="fr-BE"/>
      </w:rPr>
      <w:drawing>
        <wp:anchor distT="0" distB="0" distL="114300" distR="114300" simplePos="0" relativeHeight="251662336" behindDoc="0" locked="0" layoutInCell="1" allowOverlap="1" wp14:anchorId="355827BA" wp14:editId="1C2C871C">
          <wp:simplePos x="0" y="0"/>
          <wp:positionH relativeFrom="column">
            <wp:posOffset>-180975</wp:posOffset>
          </wp:positionH>
          <wp:positionV relativeFrom="paragraph">
            <wp:posOffset>38735</wp:posOffset>
          </wp:positionV>
          <wp:extent cx="6396990" cy="376555"/>
          <wp:effectExtent l="0" t="0" r="3810" b="4445"/>
          <wp:wrapThrough wrapText="bothSides">
            <wp:wrapPolygon edited="0">
              <wp:start x="0" y="0"/>
              <wp:lineTo x="0" y="20762"/>
              <wp:lineTo x="21549" y="20762"/>
              <wp:lineTo x="21549" y="0"/>
              <wp:lineTo x="0" y="0"/>
            </wp:wrapPolygon>
          </wp:wrapThrough>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mulaire_general_FR.jpg"/>
                  <pic:cNvPicPr/>
                </pic:nvPicPr>
                <pic:blipFill>
                  <a:blip r:embed="rId1">
                    <a:extLst>
                      <a:ext uri="{28A0092B-C50C-407E-A947-70E740481C1C}">
                        <a14:useLocalDpi xmlns:a14="http://schemas.microsoft.com/office/drawing/2010/main" val="0"/>
                      </a:ext>
                    </a:extLst>
                  </a:blip>
                  <a:stretch>
                    <a:fillRect/>
                  </a:stretch>
                </pic:blipFill>
                <pic:spPr>
                  <a:xfrm>
                    <a:off x="0" y="0"/>
                    <a:ext cx="6396990" cy="37655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3A307E"/>
    <w:multiLevelType w:val="multilevel"/>
    <w:tmpl w:val="17D49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703476"/>
    <w:multiLevelType w:val="hybridMultilevel"/>
    <w:tmpl w:val="CC6CDE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4CF51342"/>
    <w:multiLevelType w:val="hybridMultilevel"/>
    <w:tmpl w:val="E3A6D67C"/>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4DAB5BF4"/>
    <w:multiLevelType w:val="multilevel"/>
    <w:tmpl w:val="6B82F8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5ADE4C0C"/>
    <w:multiLevelType w:val="hybridMultilevel"/>
    <w:tmpl w:val="658E5A5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5E29106A"/>
    <w:multiLevelType w:val="hybridMultilevel"/>
    <w:tmpl w:val="03A2B20A"/>
    <w:lvl w:ilvl="0" w:tplc="36DADADE">
      <w:numFmt w:val="bullet"/>
      <w:lvlText w:val="-"/>
      <w:lvlJc w:val="left"/>
      <w:pPr>
        <w:ind w:left="720" w:hanging="360"/>
      </w:pPr>
      <w:rPr>
        <w:rFonts w:ascii="Arial" w:eastAsiaTheme="minorEastAsia"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nsid w:val="60A436CF"/>
    <w:multiLevelType w:val="hybridMultilevel"/>
    <w:tmpl w:val="E668D1BC"/>
    <w:lvl w:ilvl="0" w:tplc="801059FA">
      <w:start w:val="4"/>
      <w:numFmt w:val="bullet"/>
      <w:lvlText w:val=""/>
      <w:lvlJc w:val="left"/>
      <w:pPr>
        <w:ind w:left="720" w:hanging="360"/>
      </w:pPr>
      <w:rPr>
        <w:rFonts w:ascii="Wingdings" w:eastAsia="Times New Roman" w:hAnsi="Wingdings"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nsid w:val="64543B17"/>
    <w:multiLevelType w:val="hybridMultilevel"/>
    <w:tmpl w:val="9908383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8">
    <w:nsid w:val="66D66712"/>
    <w:multiLevelType w:val="hybridMultilevel"/>
    <w:tmpl w:val="DC2C1428"/>
    <w:lvl w:ilvl="0" w:tplc="0409000F">
      <w:start w:val="1"/>
      <w:numFmt w:val="decimal"/>
      <w:lvlText w:val="%1."/>
      <w:lvlJc w:val="left"/>
      <w:pPr>
        <w:tabs>
          <w:tab w:val="num" w:pos="360"/>
        </w:tabs>
        <w:ind w:left="360" w:hanging="360"/>
      </w:pPr>
    </w:lvl>
    <w:lvl w:ilvl="1" w:tplc="42B694DA">
      <w:start w:val="2"/>
      <w:numFmt w:val="bullet"/>
      <w:lvlText w:val="-"/>
      <w:lvlJc w:val="left"/>
      <w:pPr>
        <w:tabs>
          <w:tab w:val="num" w:pos="1080"/>
        </w:tabs>
        <w:ind w:left="1080" w:hanging="360"/>
      </w:pPr>
      <w:rPr>
        <w:rFonts w:ascii="Arial" w:eastAsia="Times New Roman" w:hAnsi="Arial" w:cs="Arial" w:hint="default"/>
      </w:rPr>
    </w:lvl>
    <w:lvl w:ilvl="2" w:tplc="0409000F">
      <w:start w:val="1"/>
      <w:numFmt w:val="decimal"/>
      <w:lvlText w:val="%3."/>
      <w:lvlJc w:val="left"/>
      <w:pPr>
        <w:tabs>
          <w:tab w:val="num" w:pos="1980"/>
        </w:tabs>
        <w:ind w:left="1980" w:hanging="36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9">
    <w:nsid w:val="693319C1"/>
    <w:multiLevelType w:val="hybridMultilevel"/>
    <w:tmpl w:val="DC1EE3C0"/>
    <w:lvl w:ilvl="0" w:tplc="04090001">
      <w:start w:val="1"/>
      <w:numFmt w:val="bullet"/>
      <w:lvlText w:val=""/>
      <w:lvlJc w:val="left"/>
      <w:pPr>
        <w:tabs>
          <w:tab w:val="num" w:pos="0"/>
        </w:tabs>
        <w:ind w:left="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cs="Courier New" w:hint="default"/>
      </w:rPr>
    </w:lvl>
    <w:lvl w:ilvl="5" w:tplc="04090005">
      <w:start w:val="1"/>
      <w:numFmt w:val="bullet"/>
      <w:lvlText w:val=""/>
      <w:lvlJc w:val="left"/>
      <w:pPr>
        <w:tabs>
          <w:tab w:val="num" w:pos="3600"/>
        </w:tabs>
        <w:ind w:left="3600" w:hanging="360"/>
      </w:pPr>
      <w:rPr>
        <w:rFonts w:ascii="Wingdings" w:hAnsi="Wingdings" w:hint="default"/>
      </w:rPr>
    </w:lvl>
    <w:lvl w:ilvl="6" w:tplc="04090001">
      <w:start w:val="1"/>
      <w:numFmt w:val="bullet"/>
      <w:lvlText w:val=""/>
      <w:lvlJc w:val="left"/>
      <w:pPr>
        <w:tabs>
          <w:tab w:val="num" w:pos="4320"/>
        </w:tabs>
        <w:ind w:left="4320" w:hanging="360"/>
      </w:pPr>
      <w:rPr>
        <w:rFonts w:ascii="Symbol" w:hAnsi="Symbol" w:hint="default"/>
      </w:rPr>
    </w:lvl>
    <w:lvl w:ilvl="7" w:tplc="04090003">
      <w:start w:val="1"/>
      <w:numFmt w:val="bullet"/>
      <w:lvlText w:val="o"/>
      <w:lvlJc w:val="left"/>
      <w:pPr>
        <w:tabs>
          <w:tab w:val="num" w:pos="5040"/>
        </w:tabs>
        <w:ind w:left="5040" w:hanging="360"/>
      </w:pPr>
      <w:rPr>
        <w:rFonts w:ascii="Courier New" w:hAnsi="Courier New" w:cs="Courier New" w:hint="default"/>
      </w:rPr>
    </w:lvl>
    <w:lvl w:ilvl="8" w:tplc="04090005">
      <w:start w:val="1"/>
      <w:numFmt w:val="bullet"/>
      <w:lvlText w:val=""/>
      <w:lvlJc w:val="left"/>
      <w:pPr>
        <w:tabs>
          <w:tab w:val="num" w:pos="5760"/>
        </w:tabs>
        <w:ind w:left="5760" w:hanging="360"/>
      </w:pPr>
      <w:rPr>
        <w:rFonts w:ascii="Wingdings" w:hAnsi="Wingdings" w:hint="default"/>
      </w:rPr>
    </w:lvl>
  </w:abstractNum>
  <w:abstractNum w:abstractNumId="10">
    <w:nsid w:val="69B472A9"/>
    <w:multiLevelType w:val="hybridMultilevel"/>
    <w:tmpl w:val="3886BA5A"/>
    <w:lvl w:ilvl="0" w:tplc="5C8268F6">
      <w:start w:val="1"/>
      <w:numFmt w:val="bullet"/>
      <w:lvlText w:val="-"/>
      <w:lvlJc w:val="left"/>
      <w:pPr>
        <w:tabs>
          <w:tab w:val="num" w:pos="1068"/>
        </w:tabs>
        <w:ind w:left="1048" w:hanging="340"/>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nsid w:val="70B110FA"/>
    <w:multiLevelType w:val="hybridMultilevel"/>
    <w:tmpl w:val="087CF42E"/>
    <w:lvl w:ilvl="0" w:tplc="A5309726">
      <w:start w:val="3"/>
      <w:numFmt w:val="decimal"/>
      <w:lvlText w:val="%1."/>
      <w:lvlJc w:val="left"/>
      <w:pPr>
        <w:tabs>
          <w:tab w:val="num" w:pos="720"/>
        </w:tabs>
        <w:ind w:left="720" w:hanging="360"/>
      </w:pPr>
      <w:rPr>
        <w:b/>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nsid w:val="73E14AA6"/>
    <w:multiLevelType w:val="hybridMultilevel"/>
    <w:tmpl w:val="1CF2CE90"/>
    <w:lvl w:ilvl="0" w:tplc="801059FA">
      <w:start w:val="4"/>
      <w:numFmt w:val="bullet"/>
      <w:lvlText w:val=""/>
      <w:lvlJc w:val="left"/>
      <w:pPr>
        <w:tabs>
          <w:tab w:val="num" w:pos="720"/>
        </w:tabs>
        <w:ind w:left="720" w:hanging="720"/>
      </w:pPr>
      <w:rPr>
        <w:rFonts w:ascii="Wingdings" w:eastAsia="Times New Roman" w:hAnsi="Wingdings"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F8202B0"/>
    <w:multiLevelType w:val="hybridMultilevel"/>
    <w:tmpl w:val="A16C1B90"/>
    <w:lvl w:ilvl="0" w:tplc="C738488A">
      <w:start w:val="1"/>
      <w:numFmt w:val="decimal"/>
      <w:lvlText w:val="%1."/>
      <w:lvlJc w:val="left"/>
      <w:pPr>
        <w:tabs>
          <w:tab w:val="num" w:pos="720"/>
        </w:tabs>
        <w:ind w:left="720" w:hanging="36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2"/>
  </w:num>
  <w:num w:numId="2">
    <w:abstractNumId w:val="1"/>
  </w:num>
  <w:num w:numId="3">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3"/>
  </w:num>
  <w:num w:numId="7">
    <w:abstractNumId w:val="9"/>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0"/>
  </w:num>
  <w:num w:numId="12">
    <w:abstractNumId w:val="6"/>
  </w:num>
  <w:num w:numId="13">
    <w:abstractNumId w:val="2"/>
  </w:num>
  <w:num w:numId="14">
    <w:abstractNumId w:val="5"/>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trackRevisions/>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756"/>
    <w:rsid w:val="00035334"/>
    <w:rsid w:val="000576ED"/>
    <w:rsid w:val="000633DD"/>
    <w:rsid w:val="00092ABE"/>
    <w:rsid w:val="000F08F5"/>
    <w:rsid w:val="000F4802"/>
    <w:rsid w:val="00163C0D"/>
    <w:rsid w:val="001E6C37"/>
    <w:rsid w:val="001F116F"/>
    <w:rsid w:val="00233734"/>
    <w:rsid w:val="00274168"/>
    <w:rsid w:val="002A182A"/>
    <w:rsid w:val="002A46A4"/>
    <w:rsid w:val="002B3FDD"/>
    <w:rsid w:val="00344C6D"/>
    <w:rsid w:val="003A0AAB"/>
    <w:rsid w:val="003A68CA"/>
    <w:rsid w:val="00403D27"/>
    <w:rsid w:val="0041346F"/>
    <w:rsid w:val="00432DF2"/>
    <w:rsid w:val="00444E98"/>
    <w:rsid w:val="00474F37"/>
    <w:rsid w:val="00486605"/>
    <w:rsid w:val="00497A64"/>
    <w:rsid w:val="004A69A5"/>
    <w:rsid w:val="004B0936"/>
    <w:rsid w:val="004E4EB4"/>
    <w:rsid w:val="00516A06"/>
    <w:rsid w:val="00537097"/>
    <w:rsid w:val="00542E49"/>
    <w:rsid w:val="00561BCC"/>
    <w:rsid w:val="005817AA"/>
    <w:rsid w:val="005B0581"/>
    <w:rsid w:val="005E5483"/>
    <w:rsid w:val="005F5688"/>
    <w:rsid w:val="006210F4"/>
    <w:rsid w:val="00642194"/>
    <w:rsid w:val="0064479C"/>
    <w:rsid w:val="00654589"/>
    <w:rsid w:val="006E47F9"/>
    <w:rsid w:val="006F160E"/>
    <w:rsid w:val="006F35D1"/>
    <w:rsid w:val="006F35EC"/>
    <w:rsid w:val="006F74E4"/>
    <w:rsid w:val="00704C28"/>
    <w:rsid w:val="00742ACC"/>
    <w:rsid w:val="007452D0"/>
    <w:rsid w:val="007D6DE5"/>
    <w:rsid w:val="00831E33"/>
    <w:rsid w:val="00845697"/>
    <w:rsid w:val="008477DC"/>
    <w:rsid w:val="00847F19"/>
    <w:rsid w:val="008A42E5"/>
    <w:rsid w:val="008C5F5D"/>
    <w:rsid w:val="00903C1C"/>
    <w:rsid w:val="00904921"/>
    <w:rsid w:val="00907756"/>
    <w:rsid w:val="009141DE"/>
    <w:rsid w:val="00957F10"/>
    <w:rsid w:val="009D396F"/>
    <w:rsid w:val="00A55C2E"/>
    <w:rsid w:val="00AA761B"/>
    <w:rsid w:val="00AC7108"/>
    <w:rsid w:val="00AE598F"/>
    <w:rsid w:val="00AF14F9"/>
    <w:rsid w:val="00B1719A"/>
    <w:rsid w:val="00B779DE"/>
    <w:rsid w:val="00BA503A"/>
    <w:rsid w:val="00BC16BE"/>
    <w:rsid w:val="00BC6258"/>
    <w:rsid w:val="00BD4E2B"/>
    <w:rsid w:val="00C73F53"/>
    <w:rsid w:val="00CA1475"/>
    <w:rsid w:val="00CF00EF"/>
    <w:rsid w:val="00D04CE8"/>
    <w:rsid w:val="00D73408"/>
    <w:rsid w:val="00DA59BA"/>
    <w:rsid w:val="00DE0CD6"/>
    <w:rsid w:val="00E206DE"/>
    <w:rsid w:val="00E31719"/>
    <w:rsid w:val="00E410C7"/>
    <w:rsid w:val="00E46EF8"/>
    <w:rsid w:val="00E53558"/>
    <w:rsid w:val="00E62214"/>
    <w:rsid w:val="00E938F3"/>
    <w:rsid w:val="00EA66E9"/>
    <w:rsid w:val="00EA6CB8"/>
    <w:rsid w:val="00EC0488"/>
    <w:rsid w:val="00EC5B59"/>
    <w:rsid w:val="00F300A7"/>
    <w:rsid w:val="00F372DE"/>
    <w:rsid w:val="00F5521C"/>
    <w:rsid w:val="00F6549A"/>
    <w:rsid w:val="00FA3943"/>
    <w:rsid w:val="00FB51E6"/>
    <w:rsid w:val="00FE458B"/>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34A62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BE"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549A"/>
  </w:style>
  <w:style w:type="paragraph" w:styleId="Titre3">
    <w:name w:val="heading 3"/>
    <w:basedOn w:val="Normal"/>
    <w:link w:val="Titre3Car"/>
    <w:uiPriority w:val="9"/>
    <w:qFormat/>
    <w:rsid w:val="00E53558"/>
    <w:pPr>
      <w:spacing w:before="100" w:beforeAutospacing="1" w:after="100" w:afterAutospacing="1"/>
      <w:outlineLvl w:val="2"/>
    </w:pPr>
    <w:rPr>
      <w:rFonts w:ascii="Times New Roman" w:eastAsia="Times New Roman" w:hAnsi="Times New Roman" w:cs="Times New Roman"/>
      <w:b/>
      <w:bCs/>
      <w:sz w:val="27"/>
      <w:szCs w:val="27"/>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07756"/>
    <w:pPr>
      <w:tabs>
        <w:tab w:val="center" w:pos="4536"/>
        <w:tab w:val="right" w:pos="9072"/>
      </w:tabs>
      <w:spacing w:after="0"/>
    </w:pPr>
  </w:style>
  <w:style w:type="character" w:customStyle="1" w:styleId="En-tteCar">
    <w:name w:val="En-tête Car"/>
    <w:basedOn w:val="Policepardfaut"/>
    <w:link w:val="En-tte"/>
    <w:uiPriority w:val="99"/>
    <w:rsid w:val="00907756"/>
  </w:style>
  <w:style w:type="paragraph" w:styleId="Pieddepage">
    <w:name w:val="footer"/>
    <w:basedOn w:val="Normal"/>
    <w:link w:val="PieddepageCar"/>
    <w:uiPriority w:val="99"/>
    <w:unhideWhenUsed/>
    <w:rsid w:val="00907756"/>
    <w:pPr>
      <w:tabs>
        <w:tab w:val="center" w:pos="4536"/>
        <w:tab w:val="right" w:pos="9072"/>
      </w:tabs>
      <w:spacing w:after="0"/>
    </w:pPr>
  </w:style>
  <w:style w:type="character" w:customStyle="1" w:styleId="PieddepageCar">
    <w:name w:val="Pied de page Car"/>
    <w:basedOn w:val="Policepardfaut"/>
    <w:link w:val="Pieddepage"/>
    <w:uiPriority w:val="99"/>
    <w:rsid w:val="00907756"/>
  </w:style>
  <w:style w:type="paragraph" w:styleId="Textedebulles">
    <w:name w:val="Balloon Text"/>
    <w:basedOn w:val="Normal"/>
    <w:link w:val="TextedebullesCar"/>
    <w:uiPriority w:val="99"/>
    <w:semiHidden/>
    <w:unhideWhenUsed/>
    <w:rsid w:val="00907756"/>
    <w:pPr>
      <w:spacing w:after="0"/>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07756"/>
    <w:rPr>
      <w:rFonts w:ascii="Lucida Grande" w:hAnsi="Lucida Grande" w:cs="Lucida Grande"/>
      <w:sz w:val="18"/>
      <w:szCs w:val="18"/>
    </w:rPr>
  </w:style>
  <w:style w:type="character" w:styleId="Numrodepage">
    <w:name w:val="page number"/>
    <w:basedOn w:val="Policepardfaut"/>
    <w:uiPriority w:val="99"/>
    <w:semiHidden/>
    <w:unhideWhenUsed/>
    <w:rsid w:val="00907756"/>
  </w:style>
  <w:style w:type="paragraph" w:styleId="Corpsdetexte">
    <w:name w:val="Body Text"/>
    <w:basedOn w:val="Normal"/>
    <w:link w:val="CorpsdetexteCar"/>
    <w:rsid w:val="00E53558"/>
    <w:pPr>
      <w:spacing w:after="0"/>
      <w:jc w:val="both"/>
    </w:pPr>
    <w:rPr>
      <w:rFonts w:ascii="Times New Roman" w:eastAsia="Times New Roman" w:hAnsi="Times New Roman" w:cs="Times New Roman"/>
      <w:i/>
      <w:iCs/>
      <w:sz w:val="28"/>
      <w:lang w:eastAsia="en-US"/>
    </w:rPr>
  </w:style>
  <w:style w:type="character" w:customStyle="1" w:styleId="CorpsdetexteCar">
    <w:name w:val="Corps de texte Car"/>
    <w:basedOn w:val="Policepardfaut"/>
    <w:link w:val="Corpsdetexte"/>
    <w:rsid w:val="00E53558"/>
    <w:rPr>
      <w:rFonts w:ascii="Times New Roman" w:eastAsia="Times New Roman" w:hAnsi="Times New Roman" w:cs="Times New Roman"/>
      <w:i/>
      <w:iCs/>
      <w:sz w:val="28"/>
      <w:lang w:val="nl-BE" w:eastAsia="en-US"/>
    </w:rPr>
  </w:style>
  <w:style w:type="paragraph" w:styleId="Corpsdetexte2">
    <w:name w:val="Body Text 2"/>
    <w:basedOn w:val="Normal"/>
    <w:link w:val="Corpsdetexte2Car"/>
    <w:rsid w:val="00E53558"/>
    <w:pPr>
      <w:spacing w:after="0"/>
      <w:jc w:val="both"/>
    </w:pPr>
    <w:rPr>
      <w:rFonts w:ascii="Times New Roman" w:eastAsia="Times New Roman" w:hAnsi="Times New Roman" w:cs="Times New Roman"/>
      <w:sz w:val="28"/>
      <w:lang w:eastAsia="en-US"/>
    </w:rPr>
  </w:style>
  <w:style w:type="character" w:customStyle="1" w:styleId="Corpsdetexte2Car">
    <w:name w:val="Corps de texte 2 Car"/>
    <w:basedOn w:val="Policepardfaut"/>
    <w:link w:val="Corpsdetexte2"/>
    <w:rsid w:val="00E53558"/>
    <w:rPr>
      <w:rFonts w:ascii="Times New Roman" w:eastAsia="Times New Roman" w:hAnsi="Times New Roman" w:cs="Times New Roman"/>
      <w:sz w:val="28"/>
      <w:lang w:val="nl-BE" w:eastAsia="en-US"/>
    </w:rPr>
  </w:style>
  <w:style w:type="character" w:styleId="Lienhypertexte">
    <w:name w:val="Hyperlink"/>
    <w:uiPriority w:val="99"/>
    <w:rsid w:val="00E53558"/>
    <w:rPr>
      <w:color w:val="0000FF"/>
      <w:u w:val="single"/>
    </w:rPr>
  </w:style>
  <w:style w:type="character" w:styleId="Marquedecommentaire">
    <w:name w:val="annotation reference"/>
    <w:basedOn w:val="Policepardfaut"/>
    <w:uiPriority w:val="99"/>
    <w:semiHidden/>
    <w:unhideWhenUsed/>
    <w:rsid w:val="00E53558"/>
    <w:rPr>
      <w:sz w:val="16"/>
      <w:szCs w:val="16"/>
    </w:rPr>
  </w:style>
  <w:style w:type="paragraph" w:styleId="Commentaire">
    <w:name w:val="annotation text"/>
    <w:basedOn w:val="Normal"/>
    <w:link w:val="CommentaireCar"/>
    <w:uiPriority w:val="99"/>
    <w:semiHidden/>
    <w:unhideWhenUsed/>
    <w:rsid w:val="00E53558"/>
    <w:rPr>
      <w:sz w:val="20"/>
      <w:szCs w:val="20"/>
    </w:rPr>
  </w:style>
  <w:style w:type="character" w:customStyle="1" w:styleId="CommentaireCar">
    <w:name w:val="Commentaire Car"/>
    <w:basedOn w:val="Policepardfaut"/>
    <w:link w:val="Commentaire"/>
    <w:uiPriority w:val="99"/>
    <w:semiHidden/>
    <w:rsid w:val="00E53558"/>
    <w:rPr>
      <w:sz w:val="20"/>
      <w:szCs w:val="20"/>
    </w:rPr>
  </w:style>
  <w:style w:type="paragraph" w:styleId="Objetducommentaire">
    <w:name w:val="annotation subject"/>
    <w:basedOn w:val="Commentaire"/>
    <w:next w:val="Commentaire"/>
    <w:link w:val="ObjetducommentaireCar"/>
    <w:uiPriority w:val="99"/>
    <w:semiHidden/>
    <w:unhideWhenUsed/>
    <w:rsid w:val="00E53558"/>
    <w:rPr>
      <w:b/>
      <w:bCs/>
    </w:rPr>
  </w:style>
  <w:style w:type="character" w:customStyle="1" w:styleId="ObjetducommentaireCar">
    <w:name w:val="Objet du commentaire Car"/>
    <w:basedOn w:val="CommentaireCar"/>
    <w:link w:val="Objetducommentaire"/>
    <w:uiPriority w:val="99"/>
    <w:semiHidden/>
    <w:rsid w:val="00E53558"/>
    <w:rPr>
      <w:b/>
      <w:bCs/>
      <w:sz w:val="20"/>
      <w:szCs w:val="20"/>
    </w:rPr>
  </w:style>
  <w:style w:type="character" w:customStyle="1" w:styleId="Titre3Car">
    <w:name w:val="Titre 3 Car"/>
    <w:basedOn w:val="Policepardfaut"/>
    <w:link w:val="Titre3"/>
    <w:uiPriority w:val="9"/>
    <w:rsid w:val="00E53558"/>
    <w:rPr>
      <w:rFonts w:ascii="Times New Roman" w:eastAsia="Times New Roman" w:hAnsi="Times New Roman" w:cs="Times New Roman"/>
      <w:b/>
      <w:bCs/>
      <w:sz w:val="27"/>
      <w:szCs w:val="27"/>
      <w:lang w:val="nl-BE" w:eastAsia="fr-BE"/>
    </w:rPr>
  </w:style>
  <w:style w:type="paragraph" w:styleId="NormalWeb">
    <w:name w:val="Normal (Web)"/>
    <w:basedOn w:val="Normal"/>
    <w:uiPriority w:val="99"/>
    <w:semiHidden/>
    <w:unhideWhenUsed/>
    <w:rsid w:val="006F35D1"/>
    <w:pPr>
      <w:spacing w:before="100" w:beforeAutospacing="1" w:after="119"/>
    </w:pPr>
    <w:rPr>
      <w:rFonts w:ascii="Times New Roman" w:eastAsia="Times New Roman" w:hAnsi="Times New Roman" w:cs="Times New Roman"/>
      <w:lang w:eastAsia="nl-NL"/>
    </w:rPr>
  </w:style>
  <w:style w:type="character" w:styleId="lev">
    <w:name w:val="Strong"/>
    <w:basedOn w:val="Policepardfaut"/>
    <w:uiPriority w:val="22"/>
    <w:qFormat/>
    <w:rsid w:val="00432DF2"/>
    <w:rPr>
      <w:b/>
      <w:bCs/>
    </w:rPr>
  </w:style>
  <w:style w:type="paragraph" w:styleId="Paragraphedeliste">
    <w:name w:val="List Paragraph"/>
    <w:basedOn w:val="Normal"/>
    <w:uiPriority w:val="34"/>
    <w:qFormat/>
    <w:rsid w:val="00D04CE8"/>
    <w:pPr>
      <w:spacing w:line="276" w:lineRule="auto"/>
      <w:ind w:left="720"/>
      <w:contextualSpacing/>
    </w:pPr>
    <w:rPr>
      <w:rFonts w:eastAsiaTheme="minorHAnsi"/>
      <w:sz w:val="22"/>
      <w:szCs w:val="22"/>
      <w:lang w:eastAsia="en-US"/>
    </w:rPr>
  </w:style>
  <w:style w:type="paragraph" w:customStyle="1" w:styleId="TitreNiveau1">
    <w:name w:val="Titre_Niveau_1"/>
    <w:basedOn w:val="Normal"/>
    <w:rsid w:val="00D04CE8"/>
    <w:pPr>
      <w:spacing w:after="120"/>
      <w:ind w:left="851" w:right="851"/>
    </w:pPr>
    <w:rPr>
      <w:rFonts w:ascii="Arial" w:eastAsia="Times New Roman" w:hAnsi="Arial" w:cs="Times New Roman"/>
      <w:b/>
      <w:caps/>
      <w:color w:val="006F90"/>
      <w:szCs w:val="20"/>
      <w:lang w:eastAsia="fr-FR"/>
    </w:rPr>
  </w:style>
  <w:style w:type="character" w:styleId="Lienhypertextesuivivisit">
    <w:name w:val="FollowedHyperlink"/>
    <w:basedOn w:val="Policepardfaut"/>
    <w:uiPriority w:val="99"/>
    <w:semiHidden/>
    <w:unhideWhenUsed/>
    <w:rsid w:val="00BD4E2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BE"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549A"/>
  </w:style>
  <w:style w:type="paragraph" w:styleId="Titre3">
    <w:name w:val="heading 3"/>
    <w:basedOn w:val="Normal"/>
    <w:link w:val="Titre3Car"/>
    <w:uiPriority w:val="9"/>
    <w:qFormat/>
    <w:rsid w:val="00E53558"/>
    <w:pPr>
      <w:spacing w:before="100" w:beforeAutospacing="1" w:after="100" w:afterAutospacing="1"/>
      <w:outlineLvl w:val="2"/>
    </w:pPr>
    <w:rPr>
      <w:rFonts w:ascii="Times New Roman" w:eastAsia="Times New Roman" w:hAnsi="Times New Roman" w:cs="Times New Roman"/>
      <w:b/>
      <w:bCs/>
      <w:sz w:val="27"/>
      <w:szCs w:val="27"/>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07756"/>
    <w:pPr>
      <w:tabs>
        <w:tab w:val="center" w:pos="4536"/>
        <w:tab w:val="right" w:pos="9072"/>
      </w:tabs>
      <w:spacing w:after="0"/>
    </w:pPr>
  </w:style>
  <w:style w:type="character" w:customStyle="1" w:styleId="En-tteCar">
    <w:name w:val="En-tête Car"/>
    <w:basedOn w:val="Policepardfaut"/>
    <w:link w:val="En-tte"/>
    <w:uiPriority w:val="99"/>
    <w:rsid w:val="00907756"/>
  </w:style>
  <w:style w:type="paragraph" w:styleId="Pieddepage">
    <w:name w:val="footer"/>
    <w:basedOn w:val="Normal"/>
    <w:link w:val="PieddepageCar"/>
    <w:uiPriority w:val="99"/>
    <w:unhideWhenUsed/>
    <w:rsid w:val="00907756"/>
    <w:pPr>
      <w:tabs>
        <w:tab w:val="center" w:pos="4536"/>
        <w:tab w:val="right" w:pos="9072"/>
      </w:tabs>
      <w:spacing w:after="0"/>
    </w:pPr>
  </w:style>
  <w:style w:type="character" w:customStyle="1" w:styleId="PieddepageCar">
    <w:name w:val="Pied de page Car"/>
    <w:basedOn w:val="Policepardfaut"/>
    <w:link w:val="Pieddepage"/>
    <w:uiPriority w:val="99"/>
    <w:rsid w:val="00907756"/>
  </w:style>
  <w:style w:type="paragraph" w:styleId="Textedebulles">
    <w:name w:val="Balloon Text"/>
    <w:basedOn w:val="Normal"/>
    <w:link w:val="TextedebullesCar"/>
    <w:uiPriority w:val="99"/>
    <w:semiHidden/>
    <w:unhideWhenUsed/>
    <w:rsid w:val="00907756"/>
    <w:pPr>
      <w:spacing w:after="0"/>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07756"/>
    <w:rPr>
      <w:rFonts w:ascii="Lucida Grande" w:hAnsi="Lucida Grande" w:cs="Lucida Grande"/>
      <w:sz w:val="18"/>
      <w:szCs w:val="18"/>
    </w:rPr>
  </w:style>
  <w:style w:type="character" w:styleId="Numrodepage">
    <w:name w:val="page number"/>
    <w:basedOn w:val="Policepardfaut"/>
    <w:uiPriority w:val="99"/>
    <w:semiHidden/>
    <w:unhideWhenUsed/>
    <w:rsid w:val="00907756"/>
  </w:style>
  <w:style w:type="paragraph" w:styleId="Corpsdetexte">
    <w:name w:val="Body Text"/>
    <w:basedOn w:val="Normal"/>
    <w:link w:val="CorpsdetexteCar"/>
    <w:rsid w:val="00E53558"/>
    <w:pPr>
      <w:spacing w:after="0"/>
      <w:jc w:val="both"/>
    </w:pPr>
    <w:rPr>
      <w:rFonts w:ascii="Times New Roman" w:eastAsia="Times New Roman" w:hAnsi="Times New Roman" w:cs="Times New Roman"/>
      <w:i/>
      <w:iCs/>
      <w:sz w:val="28"/>
      <w:lang w:eastAsia="en-US"/>
    </w:rPr>
  </w:style>
  <w:style w:type="character" w:customStyle="1" w:styleId="CorpsdetexteCar">
    <w:name w:val="Corps de texte Car"/>
    <w:basedOn w:val="Policepardfaut"/>
    <w:link w:val="Corpsdetexte"/>
    <w:rsid w:val="00E53558"/>
    <w:rPr>
      <w:rFonts w:ascii="Times New Roman" w:eastAsia="Times New Roman" w:hAnsi="Times New Roman" w:cs="Times New Roman"/>
      <w:i/>
      <w:iCs/>
      <w:sz w:val="28"/>
      <w:lang w:val="nl-BE" w:eastAsia="en-US"/>
    </w:rPr>
  </w:style>
  <w:style w:type="paragraph" w:styleId="Corpsdetexte2">
    <w:name w:val="Body Text 2"/>
    <w:basedOn w:val="Normal"/>
    <w:link w:val="Corpsdetexte2Car"/>
    <w:rsid w:val="00E53558"/>
    <w:pPr>
      <w:spacing w:after="0"/>
      <w:jc w:val="both"/>
    </w:pPr>
    <w:rPr>
      <w:rFonts w:ascii="Times New Roman" w:eastAsia="Times New Roman" w:hAnsi="Times New Roman" w:cs="Times New Roman"/>
      <w:sz w:val="28"/>
      <w:lang w:eastAsia="en-US"/>
    </w:rPr>
  </w:style>
  <w:style w:type="character" w:customStyle="1" w:styleId="Corpsdetexte2Car">
    <w:name w:val="Corps de texte 2 Car"/>
    <w:basedOn w:val="Policepardfaut"/>
    <w:link w:val="Corpsdetexte2"/>
    <w:rsid w:val="00E53558"/>
    <w:rPr>
      <w:rFonts w:ascii="Times New Roman" w:eastAsia="Times New Roman" w:hAnsi="Times New Roman" w:cs="Times New Roman"/>
      <w:sz w:val="28"/>
      <w:lang w:val="nl-BE" w:eastAsia="en-US"/>
    </w:rPr>
  </w:style>
  <w:style w:type="character" w:styleId="Lienhypertexte">
    <w:name w:val="Hyperlink"/>
    <w:uiPriority w:val="99"/>
    <w:rsid w:val="00E53558"/>
    <w:rPr>
      <w:color w:val="0000FF"/>
      <w:u w:val="single"/>
    </w:rPr>
  </w:style>
  <w:style w:type="character" w:styleId="Marquedecommentaire">
    <w:name w:val="annotation reference"/>
    <w:basedOn w:val="Policepardfaut"/>
    <w:uiPriority w:val="99"/>
    <w:semiHidden/>
    <w:unhideWhenUsed/>
    <w:rsid w:val="00E53558"/>
    <w:rPr>
      <w:sz w:val="16"/>
      <w:szCs w:val="16"/>
    </w:rPr>
  </w:style>
  <w:style w:type="paragraph" w:styleId="Commentaire">
    <w:name w:val="annotation text"/>
    <w:basedOn w:val="Normal"/>
    <w:link w:val="CommentaireCar"/>
    <w:uiPriority w:val="99"/>
    <w:semiHidden/>
    <w:unhideWhenUsed/>
    <w:rsid w:val="00E53558"/>
    <w:rPr>
      <w:sz w:val="20"/>
      <w:szCs w:val="20"/>
    </w:rPr>
  </w:style>
  <w:style w:type="character" w:customStyle="1" w:styleId="CommentaireCar">
    <w:name w:val="Commentaire Car"/>
    <w:basedOn w:val="Policepardfaut"/>
    <w:link w:val="Commentaire"/>
    <w:uiPriority w:val="99"/>
    <w:semiHidden/>
    <w:rsid w:val="00E53558"/>
    <w:rPr>
      <w:sz w:val="20"/>
      <w:szCs w:val="20"/>
    </w:rPr>
  </w:style>
  <w:style w:type="paragraph" w:styleId="Objetducommentaire">
    <w:name w:val="annotation subject"/>
    <w:basedOn w:val="Commentaire"/>
    <w:next w:val="Commentaire"/>
    <w:link w:val="ObjetducommentaireCar"/>
    <w:uiPriority w:val="99"/>
    <w:semiHidden/>
    <w:unhideWhenUsed/>
    <w:rsid w:val="00E53558"/>
    <w:rPr>
      <w:b/>
      <w:bCs/>
    </w:rPr>
  </w:style>
  <w:style w:type="character" w:customStyle="1" w:styleId="ObjetducommentaireCar">
    <w:name w:val="Objet du commentaire Car"/>
    <w:basedOn w:val="CommentaireCar"/>
    <w:link w:val="Objetducommentaire"/>
    <w:uiPriority w:val="99"/>
    <w:semiHidden/>
    <w:rsid w:val="00E53558"/>
    <w:rPr>
      <w:b/>
      <w:bCs/>
      <w:sz w:val="20"/>
      <w:szCs w:val="20"/>
    </w:rPr>
  </w:style>
  <w:style w:type="character" w:customStyle="1" w:styleId="Titre3Car">
    <w:name w:val="Titre 3 Car"/>
    <w:basedOn w:val="Policepardfaut"/>
    <w:link w:val="Titre3"/>
    <w:uiPriority w:val="9"/>
    <w:rsid w:val="00E53558"/>
    <w:rPr>
      <w:rFonts w:ascii="Times New Roman" w:eastAsia="Times New Roman" w:hAnsi="Times New Roman" w:cs="Times New Roman"/>
      <w:b/>
      <w:bCs/>
      <w:sz w:val="27"/>
      <w:szCs w:val="27"/>
      <w:lang w:val="nl-BE" w:eastAsia="fr-BE"/>
    </w:rPr>
  </w:style>
  <w:style w:type="paragraph" w:styleId="NormalWeb">
    <w:name w:val="Normal (Web)"/>
    <w:basedOn w:val="Normal"/>
    <w:uiPriority w:val="99"/>
    <w:semiHidden/>
    <w:unhideWhenUsed/>
    <w:rsid w:val="006F35D1"/>
    <w:pPr>
      <w:spacing w:before="100" w:beforeAutospacing="1" w:after="119"/>
    </w:pPr>
    <w:rPr>
      <w:rFonts w:ascii="Times New Roman" w:eastAsia="Times New Roman" w:hAnsi="Times New Roman" w:cs="Times New Roman"/>
      <w:lang w:eastAsia="nl-NL"/>
    </w:rPr>
  </w:style>
  <w:style w:type="character" w:styleId="lev">
    <w:name w:val="Strong"/>
    <w:basedOn w:val="Policepardfaut"/>
    <w:uiPriority w:val="22"/>
    <w:qFormat/>
    <w:rsid w:val="00432DF2"/>
    <w:rPr>
      <w:b/>
      <w:bCs/>
    </w:rPr>
  </w:style>
  <w:style w:type="paragraph" w:styleId="Paragraphedeliste">
    <w:name w:val="List Paragraph"/>
    <w:basedOn w:val="Normal"/>
    <w:uiPriority w:val="34"/>
    <w:qFormat/>
    <w:rsid w:val="00D04CE8"/>
    <w:pPr>
      <w:spacing w:line="276" w:lineRule="auto"/>
      <w:ind w:left="720"/>
      <w:contextualSpacing/>
    </w:pPr>
    <w:rPr>
      <w:rFonts w:eastAsiaTheme="minorHAnsi"/>
      <w:sz w:val="22"/>
      <w:szCs w:val="22"/>
      <w:lang w:eastAsia="en-US"/>
    </w:rPr>
  </w:style>
  <w:style w:type="paragraph" w:customStyle="1" w:styleId="TitreNiveau1">
    <w:name w:val="Titre_Niveau_1"/>
    <w:basedOn w:val="Normal"/>
    <w:rsid w:val="00D04CE8"/>
    <w:pPr>
      <w:spacing w:after="120"/>
      <w:ind w:left="851" w:right="851"/>
    </w:pPr>
    <w:rPr>
      <w:rFonts w:ascii="Arial" w:eastAsia="Times New Roman" w:hAnsi="Arial" w:cs="Times New Roman"/>
      <w:b/>
      <w:caps/>
      <w:color w:val="006F90"/>
      <w:szCs w:val="20"/>
      <w:lang w:eastAsia="fr-FR"/>
    </w:rPr>
  </w:style>
  <w:style w:type="character" w:styleId="Lienhypertextesuivivisit">
    <w:name w:val="FollowedHyperlink"/>
    <w:basedOn w:val="Policepardfaut"/>
    <w:uiPriority w:val="99"/>
    <w:semiHidden/>
    <w:unhideWhenUsed/>
    <w:rsid w:val="00BD4E2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69938">
      <w:bodyDiv w:val="1"/>
      <w:marLeft w:val="0"/>
      <w:marRight w:val="0"/>
      <w:marTop w:val="0"/>
      <w:marBottom w:val="0"/>
      <w:divBdr>
        <w:top w:val="none" w:sz="0" w:space="0" w:color="auto"/>
        <w:left w:val="none" w:sz="0" w:space="0" w:color="auto"/>
        <w:bottom w:val="none" w:sz="0" w:space="0" w:color="auto"/>
        <w:right w:val="none" w:sz="0" w:space="0" w:color="auto"/>
      </w:divBdr>
    </w:div>
    <w:div w:id="778449526">
      <w:bodyDiv w:val="1"/>
      <w:marLeft w:val="0"/>
      <w:marRight w:val="0"/>
      <w:marTop w:val="0"/>
      <w:marBottom w:val="0"/>
      <w:divBdr>
        <w:top w:val="none" w:sz="0" w:space="0" w:color="auto"/>
        <w:left w:val="none" w:sz="0" w:space="0" w:color="auto"/>
        <w:bottom w:val="none" w:sz="0" w:space="0" w:color="auto"/>
        <w:right w:val="none" w:sz="0" w:space="0" w:color="auto"/>
      </w:divBdr>
    </w:div>
    <w:div w:id="962153873">
      <w:bodyDiv w:val="1"/>
      <w:marLeft w:val="0"/>
      <w:marRight w:val="0"/>
      <w:marTop w:val="0"/>
      <w:marBottom w:val="0"/>
      <w:divBdr>
        <w:top w:val="none" w:sz="0" w:space="0" w:color="auto"/>
        <w:left w:val="none" w:sz="0" w:space="0" w:color="auto"/>
        <w:bottom w:val="none" w:sz="0" w:space="0" w:color="auto"/>
        <w:right w:val="none" w:sz="0" w:space="0" w:color="auto"/>
      </w:divBdr>
      <w:divsChild>
        <w:div w:id="341778961">
          <w:marLeft w:val="0"/>
          <w:marRight w:val="0"/>
          <w:marTop w:val="0"/>
          <w:marBottom w:val="0"/>
          <w:divBdr>
            <w:top w:val="none" w:sz="0" w:space="0" w:color="auto"/>
            <w:left w:val="none" w:sz="0" w:space="0" w:color="auto"/>
            <w:bottom w:val="none" w:sz="0" w:space="0" w:color="auto"/>
            <w:right w:val="none" w:sz="0" w:space="0" w:color="auto"/>
          </w:divBdr>
        </w:div>
        <w:div w:id="1998679997">
          <w:marLeft w:val="0"/>
          <w:marRight w:val="0"/>
          <w:marTop w:val="0"/>
          <w:marBottom w:val="0"/>
          <w:divBdr>
            <w:top w:val="none" w:sz="0" w:space="0" w:color="auto"/>
            <w:left w:val="none" w:sz="0" w:space="0" w:color="auto"/>
            <w:bottom w:val="none" w:sz="0" w:space="0" w:color="auto"/>
            <w:right w:val="none" w:sz="0" w:space="0" w:color="auto"/>
          </w:divBdr>
        </w:div>
        <w:div w:id="1021052206">
          <w:marLeft w:val="0"/>
          <w:marRight w:val="0"/>
          <w:marTop w:val="0"/>
          <w:marBottom w:val="0"/>
          <w:divBdr>
            <w:top w:val="none" w:sz="0" w:space="0" w:color="auto"/>
            <w:left w:val="none" w:sz="0" w:space="0" w:color="auto"/>
            <w:bottom w:val="none" w:sz="0" w:space="0" w:color="auto"/>
            <w:right w:val="none" w:sz="0" w:space="0" w:color="auto"/>
          </w:divBdr>
        </w:div>
        <w:div w:id="1178345183">
          <w:marLeft w:val="0"/>
          <w:marRight w:val="0"/>
          <w:marTop w:val="0"/>
          <w:marBottom w:val="0"/>
          <w:divBdr>
            <w:top w:val="none" w:sz="0" w:space="0" w:color="auto"/>
            <w:left w:val="none" w:sz="0" w:space="0" w:color="auto"/>
            <w:bottom w:val="none" w:sz="0" w:space="0" w:color="auto"/>
            <w:right w:val="none" w:sz="0" w:space="0" w:color="auto"/>
          </w:divBdr>
        </w:div>
        <w:div w:id="1950893931">
          <w:marLeft w:val="0"/>
          <w:marRight w:val="0"/>
          <w:marTop w:val="0"/>
          <w:marBottom w:val="0"/>
          <w:divBdr>
            <w:top w:val="none" w:sz="0" w:space="0" w:color="auto"/>
            <w:left w:val="none" w:sz="0" w:space="0" w:color="auto"/>
            <w:bottom w:val="none" w:sz="0" w:space="0" w:color="auto"/>
            <w:right w:val="none" w:sz="0" w:space="0" w:color="auto"/>
          </w:divBdr>
        </w:div>
        <w:div w:id="1986272932">
          <w:marLeft w:val="0"/>
          <w:marRight w:val="0"/>
          <w:marTop w:val="0"/>
          <w:marBottom w:val="0"/>
          <w:divBdr>
            <w:top w:val="none" w:sz="0" w:space="0" w:color="auto"/>
            <w:left w:val="none" w:sz="0" w:space="0" w:color="auto"/>
            <w:bottom w:val="none" w:sz="0" w:space="0" w:color="auto"/>
            <w:right w:val="none" w:sz="0" w:space="0" w:color="auto"/>
          </w:divBdr>
        </w:div>
        <w:div w:id="444812483">
          <w:marLeft w:val="0"/>
          <w:marRight w:val="0"/>
          <w:marTop w:val="0"/>
          <w:marBottom w:val="0"/>
          <w:divBdr>
            <w:top w:val="none" w:sz="0" w:space="0" w:color="auto"/>
            <w:left w:val="none" w:sz="0" w:space="0" w:color="auto"/>
            <w:bottom w:val="none" w:sz="0" w:space="0" w:color="auto"/>
            <w:right w:val="none" w:sz="0" w:space="0" w:color="auto"/>
          </w:divBdr>
        </w:div>
        <w:div w:id="1818451147">
          <w:marLeft w:val="0"/>
          <w:marRight w:val="0"/>
          <w:marTop w:val="0"/>
          <w:marBottom w:val="0"/>
          <w:divBdr>
            <w:top w:val="none" w:sz="0" w:space="0" w:color="auto"/>
            <w:left w:val="none" w:sz="0" w:space="0" w:color="auto"/>
            <w:bottom w:val="none" w:sz="0" w:space="0" w:color="auto"/>
            <w:right w:val="none" w:sz="0" w:space="0" w:color="auto"/>
          </w:divBdr>
        </w:div>
        <w:div w:id="55903683">
          <w:marLeft w:val="0"/>
          <w:marRight w:val="0"/>
          <w:marTop w:val="0"/>
          <w:marBottom w:val="0"/>
          <w:divBdr>
            <w:top w:val="none" w:sz="0" w:space="0" w:color="auto"/>
            <w:left w:val="none" w:sz="0" w:space="0" w:color="auto"/>
            <w:bottom w:val="none" w:sz="0" w:space="0" w:color="auto"/>
            <w:right w:val="none" w:sz="0" w:space="0" w:color="auto"/>
          </w:divBdr>
        </w:div>
        <w:div w:id="585110843">
          <w:marLeft w:val="0"/>
          <w:marRight w:val="0"/>
          <w:marTop w:val="0"/>
          <w:marBottom w:val="0"/>
          <w:divBdr>
            <w:top w:val="none" w:sz="0" w:space="0" w:color="auto"/>
            <w:left w:val="none" w:sz="0" w:space="0" w:color="auto"/>
            <w:bottom w:val="none" w:sz="0" w:space="0" w:color="auto"/>
            <w:right w:val="none" w:sz="0" w:space="0" w:color="auto"/>
          </w:divBdr>
        </w:div>
        <w:div w:id="204872167">
          <w:marLeft w:val="0"/>
          <w:marRight w:val="0"/>
          <w:marTop w:val="0"/>
          <w:marBottom w:val="0"/>
          <w:divBdr>
            <w:top w:val="none" w:sz="0" w:space="0" w:color="auto"/>
            <w:left w:val="none" w:sz="0" w:space="0" w:color="auto"/>
            <w:bottom w:val="none" w:sz="0" w:space="0" w:color="auto"/>
            <w:right w:val="none" w:sz="0" w:space="0" w:color="auto"/>
          </w:divBdr>
        </w:div>
        <w:div w:id="1250583045">
          <w:marLeft w:val="0"/>
          <w:marRight w:val="0"/>
          <w:marTop w:val="0"/>
          <w:marBottom w:val="0"/>
          <w:divBdr>
            <w:top w:val="none" w:sz="0" w:space="0" w:color="auto"/>
            <w:left w:val="none" w:sz="0" w:space="0" w:color="auto"/>
            <w:bottom w:val="none" w:sz="0" w:space="0" w:color="auto"/>
            <w:right w:val="none" w:sz="0" w:space="0" w:color="auto"/>
          </w:divBdr>
        </w:div>
        <w:div w:id="18900669">
          <w:marLeft w:val="0"/>
          <w:marRight w:val="0"/>
          <w:marTop w:val="0"/>
          <w:marBottom w:val="0"/>
          <w:divBdr>
            <w:top w:val="none" w:sz="0" w:space="0" w:color="auto"/>
            <w:left w:val="none" w:sz="0" w:space="0" w:color="auto"/>
            <w:bottom w:val="none" w:sz="0" w:space="0" w:color="auto"/>
            <w:right w:val="none" w:sz="0" w:space="0" w:color="auto"/>
          </w:divBdr>
        </w:div>
        <w:div w:id="161047513">
          <w:marLeft w:val="0"/>
          <w:marRight w:val="0"/>
          <w:marTop w:val="0"/>
          <w:marBottom w:val="0"/>
          <w:divBdr>
            <w:top w:val="none" w:sz="0" w:space="0" w:color="auto"/>
            <w:left w:val="none" w:sz="0" w:space="0" w:color="auto"/>
            <w:bottom w:val="none" w:sz="0" w:space="0" w:color="auto"/>
            <w:right w:val="none" w:sz="0" w:space="0" w:color="auto"/>
          </w:divBdr>
        </w:div>
        <w:div w:id="380594954">
          <w:marLeft w:val="0"/>
          <w:marRight w:val="0"/>
          <w:marTop w:val="0"/>
          <w:marBottom w:val="0"/>
          <w:divBdr>
            <w:top w:val="none" w:sz="0" w:space="0" w:color="auto"/>
            <w:left w:val="none" w:sz="0" w:space="0" w:color="auto"/>
            <w:bottom w:val="none" w:sz="0" w:space="0" w:color="auto"/>
            <w:right w:val="none" w:sz="0" w:space="0" w:color="auto"/>
          </w:divBdr>
        </w:div>
        <w:div w:id="1986859842">
          <w:marLeft w:val="0"/>
          <w:marRight w:val="0"/>
          <w:marTop w:val="0"/>
          <w:marBottom w:val="0"/>
          <w:divBdr>
            <w:top w:val="none" w:sz="0" w:space="0" w:color="auto"/>
            <w:left w:val="none" w:sz="0" w:space="0" w:color="auto"/>
            <w:bottom w:val="none" w:sz="0" w:space="0" w:color="auto"/>
            <w:right w:val="none" w:sz="0" w:space="0" w:color="auto"/>
          </w:divBdr>
        </w:div>
        <w:div w:id="1796480982">
          <w:marLeft w:val="0"/>
          <w:marRight w:val="0"/>
          <w:marTop w:val="0"/>
          <w:marBottom w:val="0"/>
          <w:divBdr>
            <w:top w:val="none" w:sz="0" w:space="0" w:color="auto"/>
            <w:left w:val="none" w:sz="0" w:space="0" w:color="auto"/>
            <w:bottom w:val="none" w:sz="0" w:space="0" w:color="auto"/>
            <w:right w:val="none" w:sz="0" w:space="0" w:color="auto"/>
          </w:divBdr>
        </w:div>
        <w:div w:id="1661810064">
          <w:marLeft w:val="0"/>
          <w:marRight w:val="0"/>
          <w:marTop w:val="0"/>
          <w:marBottom w:val="0"/>
          <w:divBdr>
            <w:top w:val="none" w:sz="0" w:space="0" w:color="auto"/>
            <w:left w:val="none" w:sz="0" w:space="0" w:color="auto"/>
            <w:bottom w:val="none" w:sz="0" w:space="0" w:color="auto"/>
            <w:right w:val="none" w:sz="0" w:space="0" w:color="auto"/>
          </w:divBdr>
        </w:div>
        <w:div w:id="1637027409">
          <w:marLeft w:val="0"/>
          <w:marRight w:val="0"/>
          <w:marTop w:val="0"/>
          <w:marBottom w:val="0"/>
          <w:divBdr>
            <w:top w:val="none" w:sz="0" w:space="0" w:color="auto"/>
            <w:left w:val="none" w:sz="0" w:space="0" w:color="auto"/>
            <w:bottom w:val="none" w:sz="0" w:space="0" w:color="auto"/>
            <w:right w:val="none" w:sz="0" w:space="0" w:color="auto"/>
          </w:divBdr>
        </w:div>
        <w:div w:id="1335305783">
          <w:marLeft w:val="0"/>
          <w:marRight w:val="0"/>
          <w:marTop w:val="0"/>
          <w:marBottom w:val="0"/>
          <w:divBdr>
            <w:top w:val="none" w:sz="0" w:space="0" w:color="auto"/>
            <w:left w:val="none" w:sz="0" w:space="0" w:color="auto"/>
            <w:bottom w:val="none" w:sz="0" w:space="0" w:color="auto"/>
            <w:right w:val="none" w:sz="0" w:space="0" w:color="auto"/>
          </w:divBdr>
        </w:div>
        <w:div w:id="554853139">
          <w:marLeft w:val="0"/>
          <w:marRight w:val="0"/>
          <w:marTop w:val="0"/>
          <w:marBottom w:val="0"/>
          <w:divBdr>
            <w:top w:val="none" w:sz="0" w:space="0" w:color="auto"/>
            <w:left w:val="none" w:sz="0" w:space="0" w:color="auto"/>
            <w:bottom w:val="none" w:sz="0" w:space="0" w:color="auto"/>
            <w:right w:val="none" w:sz="0" w:space="0" w:color="auto"/>
          </w:divBdr>
        </w:div>
        <w:div w:id="52394079">
          <w:marLeft w:val="0"/>
          <w:marRight w:val="0"/>
          <w:marTop w:val="0"/>
          <w:marBottom w:val="0"/>
          <w:divBdr>
            <w:top w:val="none" w:sz="0" w:space="0" w:color="auto"/>
            <w:left w:val="none" w:sz="0" w:space="0" w:color="auto"/>
            <w:bottom w:val="none" w:sz="0" w:space="0" w:color="auto"/>
            <w:right w:val="none" w:sz="0" w:space="0" w:color="auto"/>
          </w:divBdr>
        </w:div>
        <w:div w:id="2124226606">
          <w:marLeft w:val="0"/>
          <w:marRight w:val="0"/>
          <w:marTop w:val="0"/>
          <w:marBottom w:val="0"/>
          <w:divBdr>
            <w:top w:val="none" w:sz="0" w:space="0" w:color="auto"/>
            <w:left w:val="none" w:sz="0" w:space="0" w:color="auto"/>
            <w:bottom w:val="none" w:sz="0" w:space="0" w:color="auto"/>
            <w:right w:val="none" w:sz="0" w:space="0" w:color="auto"/>
          </w:divBdr>
        </w:div>
        <w:div w:id="319893613">
          <w:marLeft w:val="0"/>
          <w:marRight w:val="0"/>
          <w:marTop w:val="0"/>
          <w:marBottom w:val="0"/>
          <w:divBdr>
            <w:top w:val="none" w:sz="0" w:space="0" w:color="auto"/>
            <w:left w:val="none" w:sz="0" w:space="0" w:color="auto"/>
            <w:bottom w:val="none" w:sz="0" w:space="0" w:color="auto"/>
            <w:right w:val="none" w:sz="0" w:space="0" w:color="auto"/>
          </w:divBdr>
        </w:div>
        <w:div w:id="1659385007">
          <w:marLeft w:val="0"/>
          <w:marRight w:val="0"/>
          <w:marTop w:val="0"/>
          <w:marBottom w:val="0"/>
          <w:divBdr>
            <w:top w:val="none" w:sz="0" w:space="0" w:color="auto"/>
            <w:left w:val="none" w:sz="0" w:space="0" w:color="auto"/>
            <w:bottom w:val="none" w:sz="0" w:space="0" w:color="auto"/>
            <w:right w:val="none" w:sz="0" w:space="0" w:color="auto"/>
          </w:divBdr>
        </w:div>
        <w:div w:id="671564111">
          <w:marLeft w:val="0"/>
          <w:marRight w:val="0"/>
          <w:marTop w:val="0"/>
          <w:marBottom w:val="0"/>
          <w:divBdr>
            <w:top w:val="none" w:sz="0" w:space="0" w:color="auto"/>
            <w:left w:val="none" w:sz="0" w:space="0" w:color="auto"/>
            <w:bottom w:val="none" w:sz="0" w:space="0" w:color="auto"/>
            <w:right w:val="none" w:sz="0" w:space="0" w:color="auto"/>
          </w:divBdr>
        </w:div>
        <w:div w:id="2118137176">
          <w:marLeft w:val="0"/>
          <w:marRight w:val="0"/>
          <w:marTop w:val="0"/>
          <w:marBottom w:val="0"/>
          <w:divBdr>
            <w:top w:val="none" w:sz="0" w:space="0" w:color="auto"/>
            <w:left w:val="none" w:sz="0" w:space="0" w:color="auto"/>
            <w:bottom w:val="none" w:sz="0" w:space="0" w:color="auto"/>
            <w:right w:val="none" w:sz="0" w:space="0" w:color="auto"/>
          </w:divBdr>
        </w:div>
        <w:div w:id="343672434">
          <w:marLeft w:val="0"/>
          <w:marRight w:val="0"/>
          <w:marTop w:val="0"/>
          <w:marBottom w:val="0"/>
          <w:divBdr>
            <w:top w:val="none" w:sz="0" w:space="0" w:color="auto"/>
            <w:left w:val="none" w:sz="0" w:space="0" w:color="auto"/>
            <w:bottom w:val="none" w:sz="0" w:space="0" w:color="auto"/>
            <w:right w:val="none" w:sz="0" w:space="0" w:color="auto"/>
          </w:divBdr>
        </w:div>
        <w:div w:id="977035089">
          <w:marLeft w:val="0"/>
          <w:marRight w:val="0"/>
          <w:marTop w:val="0"/>
          <w:marBottom w:val="0"/>
          <w:divBdr>
            <w:top w:val="none" w:sz="0" w:space="0" w:color="auto"/>
            <w:left w:val="none" w:sz="0" w:space="0" w:color="auto"/>
            <w:bottom w:val="none" w:sz="0" w:space="0" w:color="auto"/>
            <w:right w:val="none" w:sz="0" w:space="0" w:color="auto"/>
          </w:divBdr>
        </w:div>
        <w:div w:id="1168517222">
          <w:marLeft w:val="0"/>
          <w:marRight w:val="0"/>
          <w:marTop w:val="0"/>
          <w:marBottom w:val="0"/>
          <w:divBdr>
            <w:top w:val="none" w:sz="0" w:space="0" w:color="auto"/>
            <w:left w:val="none" w:sz="0" w:space="0" w:color="auto"/>
            <w:bottom w:val="none" w:sz="0" w:space="0" w:color="auto"/>
            <w:right w:val="none" w:sz="0" w:space="0" w:color="auto"/>
          </w:divBdr>
        </w:div>
        <w:div w:id="1806044590">
          <w:marLeft w:val="0"/>
          <w:marRight w:val="0"/>
          <w:marTop w:val="0"/>
          <w:marBottom w:val="0"/>
          <w:divBdr>
            <w:top w:val="none" w:sz="0" w:space="0" w:color="auto"/>
            <w:left w:val="none" w:sz="0" w:space="0" w:color="auto"/>
            <w:bottom w:val="none" w:sz="0" w:space="0" w:color="auto"/>
            <w:right w:val="none" w:sz="0" w:space="0" w:color="auto"/>
          </w:divBdr>
        </w:div>
        <w:div w:id="1729301204">
          <w:marLeft w:val="0"/>
          <w:marRight w:val="0"/>
          <w:marTop w:val="0"/>
          <w:marBottom w:val="0"/>
          <w:divBdr>
            <w:top w:val="none" w:sz="0" w:space="0" w:color="auto"/>
            <w:left w:val="none" w:sz="0" w:space="0" w:color="auto"/>
            <w:bottom w:val="none" w:sz="0" w:space="0" w:color="auto"/>
            <w:right w:val="none" w:sz="0" w:space="0" w:color="auto"/>
          </w:divBdr>
        </w:div>
        <w:div w:id="26103365">
          <w:marLeft w:val="0"/>
          <w:marRight w:val="0"/>
          <w:marTop w:val="0"/>
          <w:marBottom w:val="0"/>
          <w:divBdr>
            <w:top w:val="none" w:sz="0" w:space="0" w:color="auto"/>
            <w:left w:val="none" w:sz="0" w:space="0" w:color="auto"/>
            <w:bottom w:val="none" w:sz="0" w:space="0" w:color="auto"/>
            <w:right w:val="none" w:sz="0" w:space="0" w:color="auto"/>
          </w:divBdr>
        </w:div>
        <w:div w:id="1409307593">
          <w:marLeft w:val="0"/>
          <w:marRight w:val="0"/>
          <w:marTop w:val="0"/>
          <w:marBottom w:val="0"/>
          <w:divBdr>
            <w:top w:val="none" w:sz="0" w:space="0" w:color="auto"/>
            <w:left w:val="none" w:sz="0" w:space="0" w:color="auto"/>
            <w:bottom w:val="none" w:sz="0" w:space="0" w:color="auto"/>
            <w:right w:val="none" w:sz="0" w:space="0" w:color="auto"/>
          </w:divBdr>
        </w:div>
        <w:div w:id="1504515782">
          <w:marLeft w:val="0"/>
          <w:marRight w:val="0"/>
          <w:marTop w:val="0"/>
          <w:marBottom w:val="0"/>
          <w:divBdr>
            <w:top w:val="none" w:sz="0" w:space="0" w:color="auto"/>
            <w:left w:val="none" w:sz="0" w:space="0" w:color="auto"/>
            <w:bottom w:val="none" w:sz="0" w:space="0" w:color="auto"/>
            <w:right w:val="none" w:sz="0" w:space="0" w:color="auto"/>
          </w:divBdr>
        </w:div>
        <w:div w:id="798954527">
          <w:marLeft w:val="0"/>
          <w:marRight w:val="0"/>
          <w:marTop w:val="0"/>
          <w:marBottom w:val="0"/>
          <w:divBdr>
            <w:top w:val="none" w:sz="0" w:space="0" w:color="auto"/>
            <w:left w:val="none" w:sz="0" w:space="0" w:color="auto"/>
            <w:bottom w:val="none" w:sz="0" w:space="0" w:color="auto"/>
            <w:right w:val="none" w:sz="0" w:space="0" w:color="auto"/>
          </w:divBdr>
        </w:div>
        <w:div w:id="1837912402">
          <w:marLeft w:val="0"/>
          <w:marRight w:val="0"/>
          <w:marTop w:val="0"/>
          <w:marBottom w:val="0"/>
          <w:divBdr>
            <w:top w:val="none" w:sz="0" w:space="0" w:color="auto"/>
            <w:left w:val="none" w:sz="0" w:space="0" w:color="auto"/>
            <w:bottom w:val="none" w:sz="0" w:space="0" w:color="auto"/>
            <w:right w:val="none" w:sz="0" w:space="0" w:color="auto"/>
          </w:divBdr>
        </w:div>
        <w:div w:id="1238133017">
          <w:marLeft w:val="0"/>
          <w:marRight w:val="0"/>
          <w:marTop w:val="0"/>
          <w:marBottom w:val="0"/>
          <w:divBdr>
            <w:top w:val="none" w:sz="0" w:space="0" w:color="auto"/>
            <w:left w:val="none" w:sz="0" w:space="0" w:color="auto"/>
            <w:bottom w:val="none" w:sz="0" w:space="0" w:color="auto"/>
            <w:right w:val="none" w:sz="0" w:space="0" w:color="auto"/>
          </w:divBdr>
        </w:div>
        <w:div w:id="124127909">
          <w:marLeft w:val="0"/>
          <w:marRight w:val="0"/>
          <w:marTop w:val="0"/>
          <w:marBottom w:val="0"/>
          <w:divBdr>
            <w:top w:val="none" w:sz="0" w:space="0" w:color="auto"/>
            <w:left w:val="none" w:sz="0" w:space="0" w:color="auto"/>
            <w:bottom w:val="none" w:sz="0" w:space="0" w:color="auto"/>
            <w:right w:val="none" w:sz="0" w:space="0" w:color="auto"/>
          </w:divBdr>
        </w:div>
        <w:div w:id="1460762676">
          <w:marLeft w:val="0"/>
          <w:marRight w:val="0"/>
          <w:marTop w:val="0"/>
          <w:marBottom w:val="0"/>
          <w:divBdr>
            <w:top w:val="none" w:sz="0" w:space="0" w:color="auto"/>
            <w:left w:val="none" w:sz="0" w:space="0" w:color="auto"/>
            <w:bottom w:val="none" w:sz="0" w:space="0" w:color="auto"/>
            <w:right w:val="none" w:sz="0" w:space="0" w:color="auto"/>
          </w:divBdr>
        </w:div>
        <w:div w:id="283461881">
          <w:marLeft w:val="0"/>
          <w:marRight w:val="0"/>
          <w:marTop w:val="0"/>
          <w:marBottom w:val="0"/>
          <w:divBdr>
            <w:top w:val="none" w:sz="0" w:space="0" w:color="auto"/>
            <w:left w:val="none" w:sz="0" w:space="0" w:color="auto"/>
            <w:bottom w:val="none" w:sz="0" w:space="0" w:color="auto"/>
            <w:right w:val="none" w:sz="0" w:space="0" w:color="auto"/>
          </w:divBdr>
        </w:div>
        <w:div w:id="334457070">
          <w:marLeft w:val="0"/>
          <w:marRight w:val="0"/>
          <w:marTop w:val="0"/>
          <w:marBottom w:val="0"/>
          <w:divBdr>
            <w:top w:val="none" w:sz="0" w:space="0" w:color="auto"/>
            <w:left w:val="none" w:sz="0" w:space="0" w:color="auto"/>
            <w:bottom w:val="none" w:sz="0" w:space="0" w:color="auto"/>
            <w:right w:val="none" w:sz="0" w:space="0" w:color="auto"/>
          </w:divBdr>
        </w:div>
        <w:div w:id="298875719">
          <w:marLeft w:val="0"/>
          <w:marRight w:val="0"/>
          <w:marTop w:val="0"/>
          <w:marBottom w:val="0"/>
          <w:divBdr>
            <w:top w:val="none" w:sz="0" w:space="0" w:color="auto"/>
            <w:left w:val="none" w:sz="0" w:space="0" w:color="auto"/>
            <w:bottom w:val="none" w:sz="0" w:space="0" w:color="auto"/>
            <w:right w:val="none" w:sz="0" w:space="0" w:color="auto"/>
          </w:divBdr>
        </w:div>
        <w:div w:id="2050178521">
          <w:marLeft w:val="0"/>
          <w:marRight w:val="0"/>
          <w:marTop w:val="0"/>
          <w:marBottom w:val="0"/>
          <w:divBdr>
            <w:top w:val="none" w:sz="0" w:space="0" w:color="auto"/>
            <w:left w:val="none" w:sz="0" w:space="0" w:color="auto"/>
            <w:bottom w:val="none" w:sz="0" w:space="0" w:color="auto"/>
            <w:right w:val="none" w:sz="0" w:space="0" w:color="auto"/>
          </w:divBdr>
        </w:div>
        <w:div w:id="1495296215">
          <w:marLeft w:val="0"/>
          <w:marRight w:val="0"/>
          <w:marTop w:val="0"/>
          <w:marBottom w:val="0"/>
          <w:divBdr>
            <w:top w:val="none" w:sz="0" w:space="0" w:color="auto"/>
            <w:left w:val="none" w:sz="0" w:space="0" w:color="auto"/>
            <w:bottom w:val="none" w:sz="0" w:space="0" w:color="auto"/>
            <w:right w:val="none" w:sz="0" w:space="0" w:color="auto"/>
          </w:divBdr>
        </w:div>
        <w:div w:id="708072000">
          <w:marLeft w:val="0"/>
          <w:marRight w:val="0"/>
          <w:marTop w:val="0"/>
          <w:marBottom w:val="0"/>
          <w:divBdr>
            <w:top w:val="none" w:sz="0" w:space="0" w:color="auto"/>
            <w:left w:val="none" w:sz="0" w:space="0" w:color="auto"/>
            <w:bottom w:val="none" w:sz="0" w:space="0" w:color="auto"/>
            <w:right w:val="none" w:sz="0" w:space="0" w:color="auto"/>
          </w:divBdr>
        </w:div>
        <w:div w:id="211695506">
          <w:marLeft w:val="0"/>
          <w:marRight w:val="0"/>
          <w:marTop w:val="0"/>
          <w:marBottom w:val="0"/>
          <w:divBdr>
            <w:top w:val="none" w:sz="0" w:space="0" w:color="auto"/>
            <w:left w:val="none" w:sz="0" w:space="0" w:color="auto"/>
            <w:bottom w:val="none" w:sz="0" w:space="0" w:color="auto"/>
            <w:right w:val="none" w:sz="0" w:space="0" w:color="auto"/>
          </w:divBdr>
        </w:div>
        <w:div w:id="24402722">
          <w:marLeft w:val="0"/>
          <w:marRight w:val="0"/>
          <w:marTop w:val="0"/>
          <w:marBottom w:val="0"/>
          <w:divBdr>
            <w:top w:val="none" w:sz="0" w:space="0" w:color="auto"/>
            <w:left w:val="none" w:sz="0" w:space="0" w:color="auto"/>
            <w:bottom w:val="none" w:sz="0" w:space="0" w:color="auto"/>
            <w:right w:val="none" w:sz="0" w:space="0" w:color="auto"/>
          </w:divBdr>
        </w:div>
        <w:div w:id="1278030369">
          <w:marLeft w:val="0"/>
          <w:marRight w:val="0"/>
          <w:marTop w:val="0"/>
          <w:marBottom w:val="0"/>
          <w:divBdr>
            <w:top w:val="none" w:sz="0" w:space="0" w:color="auto"/>
            <w:left w:val="none" w:sz="0" w:space="0" w:color="auto"/>
            <w:bottom w:val="none" w:sz="0" w:space="0" w:color="auto"/>
            <w:right w:val="none" w:sz="0" w:space="0" w:color="auto"/>
          </w:divBdr>
        </w:div>
        <w:div w:id="913777893">
          <w:marLeft w:val="0"/>
          <w:marRight w:val="0"/>
          <w:marTop w:val="0"/>
          <w:marBottom w:val="0"/>
          <w:divBdr>
            <w:top w:val="none" w:sz="0" w:space="0" w:color="auto"/>
            <w:left w:val="none" w:sz="0" w:space="0" w:color="auto"/>
            <w:bottom w:val="none" w:sz="0" w:space="0" w:color="auto"/>
            <w:right w:val="none" w:sz="0" w:space="0" w:color="auto"/>
          </w:divBdr>
        </w:div>
        <w:div w:id="2114013114">
          <w:marLeft w:val="0"/>
          <w:marRight w:val="0"/>
          <w:marTop w:val="0"/>
          <w:marBottom w:val="0"/>
          <w:divBdr>
            <w:top w:val="none" w:sz="0" w:space="0" w:color="auto"/>
            <w:left w:val="none" w:sz="0" w:space="0" w:color="auto"/>
            <w:bottom w:val="none" w:sz="0" w:space="0" w:color="auto"/>
            <w:right w:val="none" w:sz="0" w:space="0" w:color="auto"/>
          </w:divBdr>
        </w:div>
        <w:div w:id="1225722993">
          <w:marLeft w:val="0"/>
          <w:marRight w:val="0"/>
          <w:marTop w:val="0"/>
          <w:marBottom w:val="0"/>
          <w:divBdr>
            <w:top w:val="none" w:sz="0" w:space="0" w:color="auto"/>
            <w:left w:val="none" w:sz="0" w:space="0" w:color="auto"/>
            <w:bottom w:val="none" w:sz="0" w:space="0" w:color="auto"/>
            <w:right w:val="none" w:sz="0" w:space="0" w:color="auto"/>
          </w:divBdr>
        </w:div>
        <w:div w:id="1529563116">
          <w:marLeft w:val="0"/>
          <w:marRight w:val="0"/>
          <w:marTop w:val="0"/>
          <w:marBottom w:val="0"/>
          <w:divBdr>
            <w:top w:val="none" w:sz="0" w:space="0" w:color="auto"/>
            <w:left w:val="none" w:sz="0" w:space="0" w:color="auto"/>
            <w:bottom w:val="none" w:sz="0" w:space="0" w:color="auto"/>
            <w:right w:val="none" w:sz="0" w:space="0" w:color="auto"/>
          </w:divBdr>
        </w:div>
        <w:div w:id="1415782846">
          <w:marLeft w:val="0"/>
          <w:marRight w:val="0"/>
          <w:marTop w:val="0"/>
          <w:marBottom w:val="0"/>
          <w:divBdr>
            <w:top w:val="none" w:sz="0" w:space="0" w:color="auto"/>
            <w:left w:val="none" w:sz="0" w:space="0" w:color="auto"/>
            <w:bottom w:val="none" w:sz="0" w:space="0" w:color="auto"/>
            <w:right w:val="none" w:sz="0" w:space="0" w:color="auto"/>
          </w:divBdr>
        </w:div>
        <w:div w:id="42219939">
          <w:marLeft w:val="0"/>
          <w:marRight w:val="0"/>
          <w:marTop w:val="0"/>
          <w:marBottom w:val="0"/>
          <w:divBdr>
            <w:top w:val="none" w:sz="0" w:space="0" w:color="auto"/>
            <w:left w:val="none" w:sz="0" w:space="0" w:color="auto"/>
            <w:bottom w:val="none" w:sz="0" w:space="0" w:color="auto"/>
            <w:right w:val="none" w:sz="0" w:space="0" w:color="auto"/>
          </w:divBdr>
        </w:div>
        <w:div w:id="1258949738">
          <w:marLeft w:val="0"/>
          <w:marRight w:val="0"/>
          <w:marTop w:val="0"/>
          <w:marBottom w:val="0"/>
          <w:divBdr>
            <w:top w:val="none" w:sz="0" w:space="0" w:color="auto"/>
            <w:left w:val="none" w:sz="0" w:space="0" w:color="auto"/>
            <w:bottom w:val="none" w:sz="0" w:space="0" w:color="auto"/>
            <w:right w:val="none" w:sz="0" w:space="0" w:color="auto"/>
          </w:divBdr>
        </w:div>
        <w:div w:id="1219900446">
          <w:marLeft w:val="0"/>
          <w:marRight w:val="0"/>
          <w:marTop w:val="0"/>
          <w:marBottom w:val="0"/>
          <w:divBdr>
            <w:top w:val="none" w:sz="0" w:space="0" w:color="auto"/>
            <w:left w:val="none" w:sz="0" w:space="0" w:color="auto"/>
            <w:bottom w:val="none" w:sz="0" w:space="0" w:color="auto"/>
            <w:right w:val="none" w:sz="0" w:space="0" w:color="auto"/>
          </w:divBdr>
        </w:div>
        <w:div w:id="1967158262">
          <w:marLeft w:val="0"/>
          <w:marRight w:val="0"/>
          <w:marTop w:val="0"/>
          <w:marBottom w:val="0"/>
          <w:divBdr>
            <w:top w:val="none" w:sz="0" w:space="0" w:color="auto"/>
            <w:left w:val="none" w:sz="0" w:space="0" w:color="auto"/>
            <w:bottom w:val="none" w:sz="0" w:space="0" w:color="auto"/>
            <w:right w:val="none" w:sz="0" w:space="0" w:color="auto"/>
          </w:divBdr>
        </w:div>
        <w:div w:id="1141382892">
          <w:marLeft w:val="0"/>
          <w:marRight w:val="0"/>
          <w:marTop w:val="0"/>
          <w:marBottom w:val="0"/>
          <w:divBdr>
            <w:top w:val="none" w:sz="0" w:space="0" w:color="auto"/>
            <w:left w:val="none" w:sz="0" w:space="0" w:color="auto"/>
            <w:bottom w:val="none" w:sz="0" w:space="0" w:color="auto"/>
            <w:right w:val="none" w:sz="0" w:space="0" w:color="auto"/>
          </w:divBdr>
        </w:div>
        <w:div w:id="1692871910">
          <w:marLeft w:val="0"/>
          <w:marRight w:val="0"/>
          <w:marTop w:val="0"/>
          <w:marBottom w:val="0"/>
          <w:divBdr>
            <w:top w:val="none" w:sz="0" w:space="0" w:color="auto"/>
            <w:left w:val="none" w:sz="0" w:space="0" w:color="auto"/>
            <w:bottom w:val="none" w:sz="0" w:space="0" w:color="auto"/>
            <w:right w:val="none" w:sz="0" w:space="0" w:color="auto"/>
          </w:divBdr>
        </w:div>
        <w:div w:id="15082402">
          <w:marLeft w:val="0"/>
          <w:marRight w:val="0"/>
          <w:marTop w:val="0"/>
          <w:marBottom w:val="0"/>
          <w:divBdr>
            <w:top w:val="none" w:sz="0" w:space="0" w:color="auto"/>
            <w:left w:val="none" w:sz="0" w:space="0" w:color="auto"/>
            <w:bottom w:val="none" w:sz="0" w:space="0" w:color="auto"/>
            <w:right w:val="none" w:sz="0" w:space="0" w:color="auto"/>
          </w:divBdr>
        </w:div>
        <w:div w:id="89199740">
          <w:marLeft w:val="0"/>
          <w:marRight w:val="0"/>
          <w:marTop w:val="0"/>
          <w:marBottom w:val="0"/>
          <w:divBdr>
            <w:top w:val="none" w:sz="0" w:space="0" w:color="auto"/>
            <w:left w:val="none" w:sz="0" w:space="0" w:color="auto"/>
            <w:bottom w:val="none" w:sz="0" w:space="0" w:color="auto"/>
            <w:right w:val="none" w:sz="0" w:space="0" w:color="auto"/>
          </w:divBdr>
        </w:div>
        <w:div w:id="1592543994">
          <w:marLeft w:val="0"/>
          <w:marRight w:val="0"/>
          <w:marTop w:val="0"/>
          <w:marBottom w:val="0"/>
          <w:divBdr>
            <w:top w:val="none" w:sz="0" w:space="0" w:color="auto"/>
            <w:left w:val="none" w:sz="0" w:space="0" w:color="auto"/>
            <w:bottom w:val="none" w:sz="0" w:space="0" w:color="auto"/>
            <w:right w:val="none" w:sz="0" w:space="0" w:color="auto"/>
          </w:divBdr>
        </w:div>
        <w:div w:id="1900702050">
          <w:marLeft w:val="0"/>
          <w:marRight w:val="0"/>
          <w:marTop w:val="0"/>
          <w:marBottom w:val="0"/>
          <w:divBdr>
            <w:top w:val="none" w:sz="0" w:space="0" w:color="auto"/>
            <w:left w:val="none" w:sz="0" w:space="0" w:color="auto"/>
            <w:bottom w:val="none" w:sz="0" w:space="0" w:color="auto"/>
            <w:right w:val="none" w:sz="0" w:space="0" w:color="auto"/>
          </w:divBdr>
        </w:div>
        <w:div w:id="1847986049">
          <w:marLeft w:val="0"/>
          <w:marRight w:val="0"/>
          <w:marTop w:val="0"/>
          <w:marBottom w:val="0"/>
          <w:divBdr>
            <w:top w:val="none" w:sz="0" w:space="0" w:color="auto"/>
            <w:left w:val="none" w:sz="0" w:space="0" w:color="auto"/>
            <w:bottom w:val="none" w:sz="0" w:space="0" w:color="auto"/>
            <w:right w:val="none" w:sz="0" w:space="0" w:color="auto"/>
          </w:divBdr>
        </w:div>
        <w:div w:id="2083020975">
          <w:marLeft w:val="0"/>
          <w:marRight w:val="0"/>
          <w:marTop w:val="0"/>
          <w:marBottom w:val="0"/>
          <w:divBdr>
            <w:top w:val="none" w:sz="0" w:space="0" w:color="auto"/>
            <w:left w:val="none" w:sz="0" w:space="0" w:color="auto"/>
            <w:bottom w:val="none" w:sz="0" w:space="0" w:color="auto"/>
            <w:right w:val="none" w:sz="0" w:space="0" w:color="auto"/>
          </w:divBdr>
        </w:div>
        <w:div w:id="1260798507">
          <w:marLeft w:val="0"/>
          <w:marRight w:val="0"/>
          <w:marTop w:val="0"/>
          <w:marBottom w:val="0"/>
          <w:divBdr>
            <w:top w:val="none" w:sz="0" w:space="0" w:color="auto"/>
            <w:left w:val="none" w:sz="0" w:space="0" w:color="auto"/>
            <w:bottom w:val="none" w:sz="0" w:space="0" w:color="auto"/>
            <w:right w:val="none" w:sz="0" w:space="0" w:color="auto"/>
          </w:divBdr>
        </w:div>
        <w:div w:id="163595983">
          <w:marLeft w:val="0"/>
          <w:marRight w:val="0"/>
          <w:marTop w:val="0"/>
          <w:marBottom w:val="0"/>
          <w:divBdr>
            <w:top w:val="none" w:sz="0" w:space="0" w:color="auto"/>
            <w:left w:val="none" w:sz="0" w:space="0" w:color="auto"/>
            <w:bottom w:val="none" w:sz="0" w:space="0" w:color="auto"/>
            <w:right w:val="none" w:sz="0" w:space="0" w:color="auto"/>
          </w:divBdr>
        </w:div>
        <w:div w:id="106199500">
          <w:marLeft w:val="0"/>
          <w:marRight w:val="0"/>
          <w:marTop w:val="0"/>
          <w:marBottom w:val="0"/>
          <w:divBdr>
            <w:top w:val="none" w:sz="0" w:space="0" w:color="auto"/>
            <w:left w:val="none" w:sz="0" w:space="0" w:color="auto"/>
            <w:bottom w:val="none" w:sz="0" w:space="0" w:color="auto"/>
            <w:right w:val="none" w:sz="0" w:space="0" w:color="auto"/>
          </w:divBdr>
        </w:div>
        <w:div w:id="734746006">
          <w:marLeft w:val="0"/>
          <w:marRight w:val="0"/>
          <w:marTop w:val="0"/>
          <w:marBottom w:val="0"/>
          <w:divBdr>
            <w:top w:val="none" w:sz="0" w:space="0" w:color="auto"/>
            <w:left w:val="none" w:sz="0" w:space="0" w:color="auto"/>
            <w:bottom w:val="none" w:sz="0" w:space="0" w:color="auto"/>
            <w:right w:val="none" w:sz="0" w:space="0" w:color="auto"/>
          </w:divBdr>
        </w:div>
        <w:div w:id="104277737">
          <w:marLeft w:val="0"/>
          <w:marRight w:val="0"/>
          <w:marTop w:val="0"/>
          <w:marBottom w:val="0"/>
          <w:divBdr>
            <w:top w:val="none" w:sz="0" w:space="0" w:color="auto"/>
            <w:left w:val="none" w:sz="0" w:space="0" w:color="auto"/>
            <w:bottom w:val="none" w:sz="0" w:space="0" w:color="auto"/>
            <w:right w:val="none" w:sz="0" w:space="0" w:color="auto"/>
          </w:divBdr>
        </w:div>
        <w:div w:id="1314262546">
          <w:marLeft w:val="0"/>
          <w:marRight w:val="0"/>
          <w:marTop w:val="0"/>
          <w:marBottom w:val="0"/>
          <w:divBdr>
            <w:top w:val="none" w:sz="0" w:space="0" w:color="auto"/>
            <w:left w:val="none" w:sz="0" w:space="0" w:color="auto"/>
            <w:bottom w:val="none" w:sz="0" w:space="0" w:color="auto"/>
            <w:right w:val="none" w:sz="0" w:space="0" w:color="auto"/>
          </w:divBdr>
        </w:div>
        <w:div w:id="1158573318">
          <w:marLeft w:val="0"/>
          <w:marRight w:val="0"/>
          <w:marTop w:val="0"/>
          <w:marBottom w:val="0"/>
          <w:divBdr>
            <w:top w:val="none" w:sz="0" w:space="0" w:color="auto"/>
            <w:left w:val="none" w:sz="0" w:space="0" w:color="auto"/>
            <w:bottom w:val="none" w:sz="0" w:space="0" w:color="auto"/>
            <w:right w:val="none" w:sz="0" w:space="0" w:color="auto"/>
          </w:divBdr>
        </w:div>
        <w:div w:id="954022757">
          <w:marLeft w:val="0"/>
          <w:marRight w:val="0"/>
          <w:marTop w:val="0"/>
          <w:marBottom w:val="0"/>
          <w:divBdr>
            <w:top w:val="none" w:sz="0" w:space="0" w:color="auto"/>
            <w:left w:val="none" w:sz="0" w:space="0" w:color="auto"/>
            <w:bottom w:val="none" w:sz="0" w:space="0" w:color="auto"/>
            <w:right w:val="none" w:sz="0" w:space="0" w:color="auto"/>
          </w:divBdr>
        </w:div>
        <w:div w:id="809134282">
          <w:marLeft w:val="0"/>
          <w:marRight w:val="0"/>
          <w:marTop w:val="0"/>
          <w:marBottom w:val="0"/>
          <w:divBdr>
            <w:top w:val="none" w:sz="0" w:space="0" w:color="auto"/>
            <w:left w:val="none" w:sz="0" w:space="0" w:color="auto"/>
            <w:bottom w:val="none" w:sz="0" w:space="0" w:color="auto"/>
            <w:right w:val="none" w:sz="0" w:space="0" w:color="auto"/>
          </w:divBdr>
        </w:div>
        <w:div w:id="768698144">
          <w:marLeft w:val="0"/>
          <w:marRight w:val="0"/>
          <w:marTop w:val="0"/>
          <w:marBottom w:val="0"/>
          <w:divBdr>
            <w:top w:val="none" w:sz="0" w:space="0" w:color="auto"/>
            <w:left w:val="none" w:sz="0" w:space="0" w:color="auto"/>
            <w:bottom w:val="none" w:sz="0" w:space="0" w:color="auto"/>
            <w:right w:val="none" w:sz="0" w:space="0" w:color="auto"/>
          </w:divBdr>
        </w:div>
        <w:div w:id="1740244288">
          <w:marLeft w:val="0"/>
          <w:marRight w:val="0"/>
          <w:marTop w:val="0"/>
          <w:marBottom w:val="0"/>
          <w:divBdr>
            <w:top w:val="none" w:sz="0" w:space="0" w:color="auto"/>
            <w:left w:val="none" w:sz="0" w:space="0" w:color="auto"/>
            <w:bottom w:val="none" w:sz="0" w:space="0" w:color="auto"/>
            <w:right w:val="none" w:sz="0" w:space="0" w:color="auto"/>
          </w:divBdr>
        </w:div>
        <w:div w:id="1926918701">
          <w:marLeft w:val="0"/>
          <w:marRight w:val="0"/>
          <w:marTop w:val="0"/>
          <w:marBottom w:val="0"/>
          <w:divBdr>
            <w:top w:val="none" w:sz="0" w:space="0" w:color="auto"/>
            <w:left w:val="none" w:sz="0" w:space="0" w:color="auto"/>
            <w:bottom w:val="none" w:sz="0" w:space="0" w:color="auto"/>
            <w:right w:val="none" w:sz="0" w:space="0" w:color="auto"/>
          </w:divBdr>
        </w:div>
        <w:div w:id="1251625020">
          <w:marLeft w:val="0"/>
          <w:marRight w:val="0"/>
          <w:marTop w:val="0"/>
          <w:marBottom w:val="0"/>
          <w:divBdr>
            <w:top w:val="none" w:sz="0" w:space="0" w:color="auto"/>
            <w:left w:val="none" w:sz="0" w:space="0" w:color="auto"/>
            <w:bottom w:val="none" w:sz="0" w:space="0" w:color="auto"/>
            <w:right w:val="none" w:sz="0" w:space="0" w:color="auto"/>
          </w:divBdr>
        </w:div>
        <w:div w:id="1340544905">
          <w:marLeft w:val="0"/>
          <w:marRight w:val="0"/>
          <w:marTop w:val="0"/>
          <w:marBottom w:val="0"/>
          <w:divBdr>
            <w:top w:val="none" w:sz="0" w:space="0" w:color="auto"/>
            <w:left w:val="none" w:sz="0" w:space="0" w:color="auto"/>
            <w:bottom w:val="none" w:sz="0" w:space="0" w:color="auto"/>
            <w:right w:val="none" w:sz="0" w:space="0" w:color="auto"/>
          </w:divBdr>
        </w:div>
        <w:div w:id="1976907091">
          <w:marLeft w:val="0"/>
          <w:marRight w:val="0"/>
          <w:marTop w:val="0"/>
          <w:marBottom w:val="0"/>
          <w:divBdr>
            <w:top w:val="none" w:sz="0" w:space="0" w:color="auto"/>
            <w:left w:val="none" w:sz="0" w:space="0" w:color="auto"/>
            <w:bottom w:val="none" w:sz="0" w:space="0" w:color="auto"/>
            <w:right w:val="none" w:sz="0" w:space="0" w:color="auto"/>
          </w:divBdr>
        </w:div>
        <w:div w:id="1332173375">
          <w:marLeft w:val="0"/>
          <w:marRight w:val="0"/>
          <w:marTop w:val="0"/>
          <w:marBottom w:val="0"/>
          <w:divBdr>
            <w:top w:val="none" w:sz="0" w:space="0" w:color="auto"/>
            <w:left w:val="none" w:sz="0" w:space="0" w:color="auto"/>
            <w:bottom w:val="none" w:sz="0" w:space="0" w:color="auto"/>
            <w:right w:val="none" w:sz="0" w:space="0" w:color="auto"/>
          </w:divBdr>
        </w:div>
        <w:div w:id="1185824820">
          <w:marLeft w:val="0"/>
          <w:marRight w:val="0"/>
          <w:marTop w:val="0"/>
          <w:marBottom w:val="0"/>
          <w:divBdr>
            <w:top w:val="none" w:sz="0" w:space="0" w:color="auto"/>
            <w:left w:val="none" w:sz="0" w:space="0" w:color="auto"/>
            <w:bottom w:val="none" w:sz="0" w:space="0" w:color="auto"/>
            <w:right w:val="none" w:sz="0" w:space="0" w:color="auto"/>
          </w:divBdr>
        </w:div>
        <w:div w:id="937906825">
          <w:marLeft w:val="0"/>
          <w:marRight w:val="0"/>
          <w:marTop w:val="0"/>
          <w:marBottom w:val="0"/>
          <w:divBdr>
            <w:top w:val="none" w:sz="0" w:space="0" w:color="auto"/>
            <w:left w:val="none" w:sz="0" w:space="0" w:color="auto"/>
            <w:bottom w:val="none" w:sz="0" w:space="0" w:color="auto"/>
            <w:right w:val="none" w:sz="0" w:space="0" w:color="auto"/>
          </w:divBdr>
        </w:div>
        <w:div w:id="1897232673">
          <w:marLeft w:val="0"/>
          <w:marRight w:val="0"/>
          <w:marTop w:val="0"/>
          <w:marBottom w:val="0"/>
          <w:divBdr>
            <w:top w:val="none" w:sz="0" w:space="0" w:color="auto"/>
            <w:left w:val="none" w:sz="0" w:space="0" w:color="auto"/>
            <w:bottom w:val="none" w:sz="0" w:space="0" w:color="auto"/>
            <w:right w:val="none" w:sz="0" w:space="0" w:color="auto"/>
          </w:divBdr>
        </w:div>
        <w:div w:id="257635991">
          <w:marLeft w:val="0"/>
          <w:marRight w:val="0"/>
          <w:marTop w:val="0"/>
          <w:marBottom w:val="0"/>
          <w:divBdr>
            <w:top w:val="none" w:sz="0" w:space="0" w:color="auto"/>
            <w:left w:val="none" w:sz="0" w:space="0" w:color="auto"/>
            <w:bottom w:val="none" w:sz="0" w:space="0" w:color="auto"/>
            <w:right w:val="none" w:sz="0" w:space="0" w:color="auto"/>
          </w:divBdr>
        </w:div>
        <w:div w:id="1475218399">
          <w:marLeft w:val="0"/>
          <w:marRight w:val="0"/>
          <w:marTop w:val="0"/>
          <w:marBottom w:val="0"/>
          <w:divBdr>
            <w:top w:val="none" w:sz="0" w:space="0" w:color="auto"/>
            <w:left w:val="none" w:sz="0" w:space="0" w:color="auto"/>
            <w:bottom w:val="none" w:sz="0" w:space="0" w:color="auto"/>
            <w:right w:val="none" w:sz="0" w:space="0" w:color="auto"/>
          </w:divBdr>
        </w:div>
        <w:div w:id="2001154276">
          <w:marLeft w:val="0"/>
          <w:marRight w:val="0"/>
          <w:marTop w:val="0"/>
          <w:marBottom w:val="0"/>
          <w:divBdr>
            <w:top w:val="none" w:sz="0" w:space="0" w:color="auto"/>
            <w:left w:val="none" w:sz="0" w:space="0" w:color="auto"/>
            <w:bottom w:val="none" w:sz="0" w:space="0" w:color="auto"/>
            <w:right w:val="none" w:sz="0" w:space="0" w:color="auto"/>
          </w:divBdr>
        </w:div>
        <w:div w:id="613488245">
          <w:marLeft w:val="0"/>
          <w:marRight w:val="0"/>
          <w:marTop w:val="0"/>
          <w:marBottom w:val="0"/>
          <w:divBdr>
            <w:top w:val="none" w:sz="0" w:space="0" w:color="auto"/>
            <w:left w:val="none" w:sz="0" w:space="0" w:color="auto"/>
            <w:bottom w:val="none" w:sz="0" w:space="0" w:color="auto"/>
            <w:right w:val="none" w:sz="0" w:space="0" w:color="auto"/>
          </w:divBdr>
        </w:div>
        <w:div w:id="55664165">
          <w:marLeft w:val="0"/>
          <w:marRight w:val="0"/>
          <w:marTop w:val="0"/>
          <w:marBottom w:val="0"/>
          <w:divBdr>
            <w:top w:val="none" w:sz="0" w:space="0" w:color="auto"/>
            <w:left w:val="none" w:sz="0" w:space="0" w:color="auto"/>
            <w:bottom w:val="none" w:sz="0" w:space="0" w:color="auto"/>
            <w:right w:val="none" w:sz="0" w:space="0" w:color="auto"/>
          </w:divBdr>
        </w:div>
        <w:div w:id="1220631587">
          <w:marLeft w:val="0"/>
          <w:marRight w:val="0"/>
          <w:marTop w:val="0"/>
          <w:marBottom w:val="0"/>
          <w:divBdr>
            <w:top w:val="none" w:sz="0" w:space="0" w:color="auto"/>
            <w:left w:val="none" w:sz="0" w:space="0" w:color="auto"/>
            <w:bottom w:val="none" w:sz="0" w:space="0" w:color="auto"/>
            <w:right w:val="none" w:sz="0" w:space="0" w:color="auto"/>
          </w:divBdr>
        </w:div>
        <w:div w:id="1142696352">
          <w:marLeft w:val="0"/>
          <w:marRight w:val="0"/>
          <w:marTop w:val="0"/>
          <w:marBottom w:val="0"/>
          <w:divBdr>
            <w:top w:val="none" w:sz="0" w:space="0" w:color="auto"/>
            <w:left w:val="none" w:sz="0" w:space="0" w:color="auto"/>
            <w:bottom w:val="none" w:sz="0" w:space="0" w:color="auto"/>
            <w:right w:val="none" w:sz="0" w:space="0" w:color="auto"/>
          </w:divBdr>
        </w:div>
        <w:div w:id="2044667762">
          <w:marLeft w:val="0"/>
          <w:marRight w:val="0"/>
          <w:marTop w:val="0"/>
          <w:marBottom w:val="0"/>
          <w:divBdr>
            <w:top w:val="none" w:sz="0" w:space="0" w:color="auto"/>
            <w:left w:val="none" w:sz="0" w:space="0" w:color="auto"/>
            <w:bottom w:val="none" w:sz="0" w:space="0" w:color="auto"/>
            <w:right w:val="none" w:sz="0" w:space="0" w:color="auto"/>
          </w:divBdr>
        </w:div>
        <w:div w:id="1128206525">
          <w:marLeft w:val="0"/>
          <w:marRight w:val="0"/>
          <w:marTop w:val="0"/>
          <w:marBottom w:val="0"/>
          <w:divBdr>
            <w:top w:val="none" w:sz="0" w:space="0" w:color="auto"/>
            <w:left w:val="none" w:sz="0" w:space="0" w:color="auto"/>
            <w:bottom w:val="none" w:sz="0" w:space="0" w:color="auto"/>
            <w:right w:val="none" w:sz="0" w:space="0" w:color="auto"/>
          </w:divBdr>
        </w:div>
        <w:div w:id="696347648">
          <w:marLeft w:val="0"/>
          <w:marRight w:val="0"/>
          <w:marTop w:val="0"/>
          <w:marBottom w:val="0"/>
          <w:divBdr>
            <w:top w:val="none" w:sz="0" w:space="0" w:color="auto"/>
            <w:left w:val="none" w:sz="0" w:space="0" w:color="auto"/>
            <w:bottom w:val="none" w:sz="0" w:space="0" w:color="auto"/>
            <w:right w:val="none" w:sz="0" w:space="0" w:color="auto"/>
          </w:divBdr>
        </w:div>
        <w:div w:id="1877422552">
          <w:marLeft w:val="0"/>
          <w:marRight w:val="0"/>
          <w:marTop w:val="0"/>
          <w:marBottom w:val="0"/>
          <w:divBdr>
            <w:top w:val="none" w:sz="0" w:space="0" w:color="auto"/>
            <w:left w:val="none" w:sz="0" w:space="0" w:color="auto"/>
            <w:bottom w:val="none" w:sz="0" w:space="0" w:color="auto"/>
            <w:right w:val="none" w:sz="0" w:space="0" w:color="auto"/>
          </w:divBdr>
        </w:div>
        <w:div w:id="1425614745">
          <w:marLeft w:val="0"/>
          <w:marRight w:val="0"/>
          <w:marTop w:val="0"/>
          <w:marBottom w:val="0"/>
          <w:divBdr>
            <w:top w:val="none" w:sz="0" w:space="0" w:color="auto"/>
            <w:left w:val="none" w:sz="0" w:space="0" w:color="auto"/>
            <w:bottom w:val="none" w:sz="0" w:space="0" w:color="auto"/>
            <w:right w:val="none" w:sz="0" w:space="0" w:color="auto"/>
          </w:divBdr>
        </w:div>
        <w:div w:id="967081111">
          <w:marLeft w:val="0"/>
          <w:marRight w:val="0"/>
          <w:marTop w:val="0"/>
          <w:marBottom w:val="0"/>
          <w:divBdr>
            <w:top w:val="none" w:sz="0" w:space="0" w:color="auto"/>
            <w:left w:val="none" w:sz="0" w:space="0" w:color="auto"/>
            <w:bottom w:val="none" w:sz="0" w:space="0" w:color="auto"/>
            <w:right w:val="none" w:sz="0" w:space="0" w:color="auto"/>
          </w:divBdr>
        </w:div>
        <w:div w:id="1791319661">
          <w:marLeft w:val="0"/>
          <w:marRight w:val="0"/>
          <w:marTop w:val="0"/>
          <w:marBottom w:val="0"/>
          <w:divBdr>
            <w:top w:val="none" w:sz="0" w:space="0" w:color="auto"/>
            <w:left w:val="none" w:sz="0" w:space="0" w:color="auto"/>
            <w:bottom w:val="none" w:sz="0" w:space="0" w:color="auto"/>
            <w:right w:val="none" w:sz="0" w:space="0" w:color="auto"/>
          </w:divBdr>
        </w:div>
        <w:div w:id="485557712">
          <w:marLeft w:val="0"/>
          <w:marRight w:val="0"/>
          <w:marTop w:val="0"/>
          <w:marBottom w:val="0"/>
          <w:divBdr>
            <w:top w:val="none" w:sz="0" w:space="0" w:color="auto"/>
            <w:left w:val="none" w:sz="0" w:space="0" w:color="auto"/>
            <w:bottom w:val="none" w:sz="0" w:space="0" w:color="auto"/>
            <w:right w:val="none" w:sz="0" w:space="0" w:color="auto"/>
          </w:divBdr>
        </w:div>
        <w:div w:id="2086804410">
          <w:marLeft w:val="0"/>
          <w:marRight w:val="0"/>
          <w:marTop w:val="0"/>
          <w:marBottom w:val="0"/>
          <w:divBdr>
            <w:top w:val="none" w:sz="0" w:space="0" w:color="auto"/>
            <w:left w:val="none" w:sz="0" w:space="0" w:color="auto"/>
            <w:bottom w:val="none" w:sz="0" w:space="0" w:color="auto"/>
            <w:right w:val="none" w:sz="0" w:space="0" w:color="auto"/>
          </w:divBdr>
        </w:div>
        <w:div w:id="1182668077">
          <w:marLeft w:val="0"/>
          <w:marRight w:val="0"/>
          <w:marTop w:val="0"/>
          <w:marBottom w:val="0"/>
          <w:divBdr>
            <w:top w:val="none" w:sz="0" w:space="0" w:color="auto"/>
            <w:left w:val="none" w:sz="0" w:space="0" w:color="auto"/>
            <w:bottom w:val="none" w:sz="0" w:space="0" w:color="auto"/>
            <w:right w:val="none" w:sz="0" w:space="0" w:color="auto"/>
          </w:divBdr>
        </w:div>
        <w:div w:id="1557741248">
          <w:marLeft w:val="0"/>
          <w:marRight w:val="0"/>
          <w:marTop w:val="0"/>
          <w:marBottom w:val="0"/>
          <w:divBdr>
            <w:top w:val="none" w:sz="0" w:space="0" w:color="auto"/>
            <w:left w:val="none" w:sz="0" w:space="0" w:color="auto"/>
            <w:bottom w:val="none" w:sz="0" w:space="0" w:color="auto"/>
            <w:right w:val="none" w:sz="0" w:space="0" w:color="auto"/>
          </w:divBdr>
        </w:div>
        <w:div w:id="1871918586">
          <w:marLeft w:val="0"/>
          <w:marRight w:val="0"/>
          <w:marTop w:val="0"/>
          <w:marBottom w:val="0"/>
          <w:divBdr>
            <w:top w:val="none" w:sz="0" w:space="0" w:color="auto"/>
            <w:left w:val="none" w:sz="0" w:space="0" w:color="auto"/>
            <w:bottom w:val="none" w:sz="0" w:space="0" w:color="auto"/>
            <w:right w:val="none" w:sz="0" w:space="0" w:color="auto"/>
          </w:divBdr>
        </w:div>
        <w:div w:id="1148597112">
          <w:marLeft w:val="0"/>
          <w:marRight w:val="0"/>
          <w:marTop w:val="0"/>
          <w:marBottom w:val="0"/>
          <w:divBdr>
            <w:top w:val="none" w:sz="0" w:space="0" w:color="auto"/>
            <w:left w:val="none" w:sz="0" w:space="0" w:color="auto"/>
            <w:bottom w:val="none" w:sz="0" w:space="0" w:color="auto"/>
            <w:right w:val="none" w:sz="0" w:space="0" w:color="auto"/>
          </w:divBdr>
        </w:div>
        <w:div w:id="754937687">
          <w:marLeft w:val="0"/>
          <w:marRight w:val="0"/>
          <w:marTop w:val="0"/>
          <w:marBottom w:val="0"/>
          <w:divBdr>
            <w:top w:val="none" w:sz="0" w:space="0" w:color="auto"/>
            <w:left w:val="none" w:sz="0" w:space="0" w:color="auto"/>
            <w:bottom w:val="none" w:sz="0" w:space="0" w:color="auto"/>
            <w:right w:val="none" w:sz="0" w:space="0" w:color="auto"/>
          </w:divBdr>
        </w:div>
        <w:div w:id="302271492">
          <w:marLeft w:val="0"/>
          <w:marRight w:val="0"/>
          <w:marTop w:val="0"/>
          <w:marBottom w:val="0"/>
          <w:divBdr>
            <w:top w:val="none" w:sz="0" w:space="0" w:color="auto"/>
            <w:left w:val="none" w:sz="0" w:space="0" w:color="auto"/>
            <w:bottom w:val="none" w:sz="0" w:space="0" w:color="auto"/>
            <w:right w:val="none" w:sz="0" w:space="0" w:color="auto"/>
          </w:divBdr>
        </w:div>
        <w:div w:id="1665164497">
          <w:marLeft w:val="0"/>
          <w:marRight w:val="0"/>
          <w:marTop w:val="0"/>
          <w:marBottom w:val="0"/>
          <w:divBdr>
            <w:top w:val="none" w:sz="0" w:space="0" w:color="auto"/>
            <w:left w:val="none" w:sz="0" w:space="0" w:color="auto"/>
            <w:bottom w:val="none" w:sz="0" w:space="0" w:color="auto"/>
            <w:right w:val="none" w:sz="0" w:space="0" w:color="auto"/>
          </w:divBdr>
        </w:div>
        <w:div w:id="1417437930">
          <w:marLeft w:val="0"/>
          <w:marRight w:val="0"/>
          <w:marTop w:val="0"/>
          <w:marBottom w:val="0"/>
          <w:divBdr>
            <w:top w:val="none" w:sz="0" w:space="0" w:color="auto"/>
            <w:left w:val="none" w:sz="0" w:space="0" w:color="auto"/>
            <w:bottom w:val="none" w:sz="0" w:space="0" w:color="auto"/>
            <w:right w:val="none" w:sz="0" w:space="0" w:color="auto"/>
          </w:divBdr>
        </w:div>
        <w:div w:id="1343245972">
          <w:marLeft w:val="0"/>
          <w:marRight w:val="0"/>
          <w:marTop w:val="0"/>
          <w:marBottom w:val="0"/>
          <w:divBdr>
            <w:top w:val="none" w:sz="0" w:space="0" w:color="auto"/>
            <w:left w:val="none" w:sz="0" w:space="0" w:color="auto"/>
            <w:bottom w:val="none" w:sz="0" w:space="0" w:color="auto"/>
            <w:right w:val="none" w:sz="0" w:space="0" w:color="auto"/>
          </w:divBdr>
        </w:div>
        <w:div w:id="315763912">
          <w:marLeft w:val="0"/>
          <w:marRight w:val="0"/>
          <w:marTop w:val="0"/>
          <w:marBottom w:val="0"/>
          <w:divBdr>
            <w:top w:val="none" w:sz="0" w:space="0" w:color="auto"/>
            <w:left w:val="none" w:sz="0" w:space="0" w:color="auto"/>
            <w:bottom w:val="none" w:sz="0" w:space="0" w:color="auto"/>
            <w:right w:val="none" w:sz="0" w:space="0" w:color="auto"/>
          </w:divBdr>
        </w:div>
        <w:div w:id="472455606">
          <w:marLeft w:val="0"/>
          <w:marRight w:val="0"/>
          <w:marTop w:val="0"/>
          <w:marBottom w:val="0"/>
          <w:divBdr>
            <w:top w:val="none" w:sz="0" w:space="0" w:color="auto"/>
            <w:left w:val="none" w:sz="0" w:space="0" w:color="auto"/>
            <w:bottom w:val="none" w:sz="0" w:space="0" w:color="auto"/>
            <w:right w:val="none" w:sz="0" w:space="0" w:color="auto"/>
          </w:divBdr>
        </w:div>
        <w:div w:id="1793163098">
          <w:marLeft w:val="0"/>
          <w:marRight w:val="0"/>
          <w:marTop w:val="0"/>
          <w:marBottom w:val="0"/>
          <w:divBdr>
            <w:top w:val="none" w:sz="0" w:space="0" w:color="auto"/>
            <w:left w:val="none" w:sz="0" w:space="0" w:color="auto"/>
            <w:bottom w:val="none" w:sz="0" w:space="0" w:color="auto"/>
            <w:right w:val="none" w:sz="0" w:space="0" w:color="auto"/>
          </w:divBdr>
        </w:div>
        <w:div w:id="1113867309">
          <w:marLeft w:val="0"/>
          <w:marRight w:val="0"/>
          <w:marTop w:val="0"/>
          <w:marBottom w:val="0"/>
          <w:divBdr>
            <w:top w:val="none" w:sz="0" w:space="0" w:color="auto"/>
            <w:left w:val="none" w:sz="0" w:space="0" w:color="auto"/>
            <w:bottom w:val="none" w:sz="0" w:space="0" w:color="auto"/>
            <w:right w:val="none" w:sz="0" w:space="0" w:color="auto"/>
          </w:divBdr>
        </w:div>
        <w:div w:id="2085830404">
          <w:marLeft w:val="0"/>
          <w:marRight w:val="0"/>
          <w:marTop w:val="0"/>
          <w:marBottom w:val="0"/>
          <w:divBdr>
            <w:top w:val="none" w:sz="0" w:space="0" w:color="auto"/>
            <w:left w:val="none" w:sz="0" w:space="0" w:color="auto"/>
            <w:bottom w:val="none" w:sz="0" w:space="0" w:color="auto"/>
            <w:right w:val="none" w:sz="0" w:space="0" w:color="auto"/>
          </w:divBdr>
        </w:div>
        <w:div w:id="569466329">
          <w:marLeft w:val="0"/>
          <w:marRight w:val="0"/>
          <w:marTop w:val="0"/>
          <w:marBottom w:val="0"/>
          <w:divBdr>
            <w:top w:val="none" w:sz="0" w:space="0" w:color="auto"/>
            <w:left w:val="none" w:sz="0" w:space="0" w:color="auto"/>
            <w:bottom w:val="none" w:sz="0" w:space="0" w:color="auto"/>
            <w:right w:val="none" w:sz="0" w:space="0" w:color="auto"/>
          </w:divBdr>
        </w:div>
        <w:div w:id="57872110">
          <w:marLeft w:val="0"/>
          <w:marRight w:val="0"/>
          <w:marTop w:val="0"/>
          <w:marBottom w:val="0"/>
          <w:divBdr>
            <w:top w:val="none" w:sz="0" w:space="0" w:color="auto"/>
            <w:left w:val="none" w:sz="0" w:space="0" w:color="auto"/>
            <w:bottom w:val="none" w:sz="0" w:space="0" w:color="auto"/>
            <w:right w:val="none" w:sz="0" w:space="0" w:color="auto"/>
          </w:divBdr>
        </w:div>
        <w:div w:id="975067210">
          <w:marLeft w:val="0"/>
          <w:marRight w:val="0"/>
          <w:marTop w:val="0"/>
          <w:marBottom w:val="0"/>
          <w:divBdr>
            <w:top w:val="none" w:sz="0" w:space="0" w:color="auto"/>
            <w:left w:val="none" w:sz="0" w:space="0" w:color="auto"/>
            <w:bottom w:val="none" w:sz="0" w:space="0" w:color="auto"/>
            <w:right w:val="none" w:sz="0" w:space="0" w:color="auto"/>
          </w:divBdr>
        </w:div>
      </w:divsChild>
    </w:div>
    <w:div w:id="1009134735">
      <w:bodyDiv w:val="1"/>
      <w:marLeft w:val="0"/>
      <w:marRight w:val="0"/>
      <w:marTop w:val="0"/>
      <w:marBottom w:val="0"/>
      <w:divBdr>
        <w:top w:val="none" w:sz="0" w:space="0" w:color="auto"/>
        <w:left w:val="none" w:sz="0" w:space="0" w:color="auto"/>
        <w:bottom w:val="none" w:sz="0" w:space="0" w:color="auto"/>
        <w:right w:val="none" w:sz="0" w:space="0" w:color="auto"/>
      </w:divBdr>
    </w:div>
    <w:div w:id="1218858586">
      <w:bodyDiv w:val="1"/>
      <w:marLeft w:val="0"/>
      <w:marRight w:val="0"/>
      <w:marTop w:val="0"/>
      <w:marBottom w:val="0"/>
      <w:divBdr>
        <w:top w:val="none" w:sz="0" w:space="0" w:color="auto"/>
        <w:left w:val="none" w:sz="0" w:space="0" w:color="auto"/>
        <w:bottom w:val="none" w:sz="0" w:space="0" w:color="auto"/>
        <w:right w:val="none" w:sz="0" w:space="0" w:color="auto"/>
      </w:divBdr>
    </w:div>
    <w:div w:id="1421948263">
      <w:bodyDiv w:val="1"/>
      <w:marLeft w:val="0"/>
      <w:marRight w:val="0"/>
      <w:marTop w:val="0"/>
      <w:marBottom w:val="0"/>
      <w:divBdr>
        <w:top w:val="none" w:sz="0" w:space="0" w:color="auto"/>
        <w:left w:val="none" w:sz="0" w:space="0" w:color="auto"/>
        <w:bottom w:val="none" w:sz="0" w:space="0" w:color="auto"/>
        <w:right w:val="none" w:sz="0" w:space="0" w:color="auto"/>
      </w:divBdr>
    </w:div>
    <w:div w:id="17939855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justice.just.fgov.be/cgi_loi/change_lg.pl?language=fr&amp;la=F&amp;cn=2018061419&amp;table_name=loi" TargetMode="External"/><Relationship Id="rId13" Type="http://schemas.openxmlformats.org/officeDocument/2006/relationships/hyperlink" Target="mailto:privacy@environnement.brussels" TargetMode="External"/><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plage@leefmilieu.brussels"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nvironnement.brussels/plage"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environnement.brussels/modal_forms/nojs/webform/3247/2156/facilitateur%5bat%5denvironnement.brussels"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plage@environnement.brussels"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686</Words>
  <Characters>3773</Characters>
  <Application>Microsoft Office Word</Application>
  <DocSecurity>0</DocSecurity>
  <Lines>31</Lines>
  <Paragraphs>8</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DEMANDE DE DÉROGATION À L’OBLIGATION DE RÉALISER UN AUDIT DU PERMIS D’ENVIRONNEMENT</vt:lpstr>
      <vt:lpstr>DEMANDE DE DÉROGATION À L’OBLIGATION DE RÉALISER UN AUDIT DU PERMIS D’ENVIRONNEMENT</vt:lpstr>
    </vt:vector>
  </TitlesOfParts>
  <Company>Bruxelles Environnement</Company>
  <LinksUpToDate>false</LinksUpToDate>
  <CharactersWithSpaces>4451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DEMANDE DE DÉROGATION À L’OBLIGATION DE RÉALISER UN AUDIT DU PERMIS D’ENVIRONNEMENT</dc:title>
  <dc:creator>Bruxelles Environnement</dc:creator>
  <cp:keywords>Audit; dérogation</cp:keywords>
  <cp:lastModifiedBy>DE MULDER Pascal</cp:lastModifiedBy>
  <cp:revision>10</cp:revision>
  <dcterms:created xsi:type="dcterms:W3CDTF">2019-08-06T07:47:00Z</dcterms:created>
  <dcterms:modified xsi:type="dcterms:W3CDTF">2019-10-08T14:01:00Z</dcterms:modified>
</cp:coreProperties>
</file>