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5" w:rsidRPr="004116C5" w:rsidRDefault="00500005">
      <w:pPr>
        <w:rPr>
          <w:rFonts w:ascii="Arial" w:hAnsi="Arial"/>
          <w:sz w:val="26"/>
          <w:szCs w:val="26"/>
        </w:rPr>
      </w:pPr>
    </w:p>
    <w:p w:rsidR="00C21FC8" w:rsidRPr="004116C5" w:rsidRDefault="00C21FC8" w:rsidP="00C21FC8">
      <w:pPr>
        <w:jc w:val="center"/>
        <w:rPr>
          <w:rFonts w:ascii="Arial" w:hAnsi="Arial"/>
          <w:b/>
          <w:sz w:val="26"/>
          <w:szCs w:val="26"/>
          <w:u w:val="single"/>
        </w:rPr>
      </w:pPr>
      <w:r w:rsidRPr="004116C5">
        <w:rPr>
          <w:rFonts w:ascii="Arial" w:hAnsi="Arial"/>
          <w:b/>
          <w:sz w:val="26"/>
          <w:szCs w:val="26"/>
          <w:u w:val="single"/>
        </w:rPr>
        <w:t>BIJLAGE HYBRIDE KATTEN</w:t>
      </w:r>
    </w:p>
    <w:p w:rsidR="00C21FC8" w:rsidRPr="004116C5" w:rsidRDefault="00C21FC8" w:rsidP="00C21FC8">
      <w:pPr>
        <w:jc w:val="center"/>
        <w:rPr>
          <w:rFonts w:ascii="Arial" w:hAnsi="Arial"/>
          <w:b/>
          <w:sz w:val="26"/>
          <w:szCs w:val="26"/>
          <w:u w:val="single"/>
        </w:rPr>
      </w:pPr>
    </w:p>
    <w:p w:rsidR="00830771" w:rsidRPr="004116C5" w:rsidRDefault="00483039" w:rsidP="00F1696F">
      <w:pPr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4116C5">
        <w:rPr>
          <w:rFonts w:ascii="Arial" w:hAnsi="Arial"/>
          <w:b/>
          <w:sz w:val="26"/>
          <w:szCs w:val="26"/>
          <w:u w:val="single"/>
        </w:rPr>
        <w:t>Bij te voegen bij</w:t>
      </w:r>
      <w:r w:rsidR="00C21FC8" w:rsidRPr="004116C5">
        <w:rPr>
          <w:rFonts w:ascii="Arial" w:hAnsi="Arial"/>
          <w:b/>
          <w:sz w:val="26"/>
          <w:szCs w:val="26"/>
          <w:u w:val="single"/>
        </w:rPr>
        <w:t xml:space="preserve">: </w:t>
      </w:r>
      <w:r w:rsidR="00D40EA4" w:rsidRPr="004116C5">
        <w:rPr>
          <w:rFonts w:ascii="Arial" w:hAnsi="Arial"/>
          <w:b/>
          <w:sz w:val="26"/>
          <w:szCs w:val="26"/>
          <w:u w:val="single"/>
        </w:rPr>
        <w:t>Aanvraag van een erkenning door een particulier voor het bezitten van een diersoort die niet is opgenomen in de positieve lijst zoals vastgelegd door het K</w:t>
      </w:r>
      <w:r w:rsidR="00C7203E" w:rsidRPr="004116C5">
        <w:rPr>
          <w:rFonts w:ascii="Arial" w:hAnsi="Arial"/>
          <w:b/>
          <w:sz w:val="26"/>
          <w:szCs w:val="26"/>
          <w:u w:val="single"/>
        </w:rPr>
        <w:t>oninklijk B</w:t>
      </w:r>
      <w:r w:rsidR="0063276E" w:rsidRPr="004116C5">
        <w:rPr>
          <w:rFonts w:ascii="Arial" w:hAnsi="Arial"/>
          <w:b/>
          <w:sz w:val="26"/>
          <w:szCs w:val="26"/>
          <w:u w:val="single"/>
        </w:rPr>
        <w:t>esluit</w:t>
      </w:r>
      <w:r w:rsidR="00D40EA4" w:rsidRPr="004116C5">
        <w:rPr>
          <w:rFonts w:ascii="Arial" w:hAnsi="Arial"/>
          <w:b/>
          <w:sz w:val="26"/>
          <w:szCs w:val="26"/>
          <w:u w:val="single"/>
        </w:rPr>
        <w:t xml:space="preserve"> van 16 juli 2009 </w:t>
      </w:r>
      <w:r w:rsidR="0056341A" w:rsidRPr="004116C5">
        <w:rPr>
          <w:rFonts w:ascii="Arial" w:hAnsi="Arial"/>
          <w:b/>
          <w:sz w:val="26"/>
          <w:szCs w:val="26"/>
          <w:u w:val="single"/>
        </w:rPr>
        <w:t>tot vaststelling van de lijst van niet voor productiedoeleinden gehouden zoogdieren die gehouden mogen worden</w:t>
      </w:r>
    </w:p>
    <w:p w:rsidR="00830771" w:rsidRPr="004116C5" w:rsidRDefault="00830771" w:rsidP="00830771">
      <w:pPr>
        <w:spacing w:after="200" w:line="276" w:lineRule="auto"/>
        <w:rPr>
          <w:rFonts w:ascii="Arial" w:hAnsi="Arial"/>
          <w:szCs w:val="24"/>
          <w:u w:val="single"/>
        </w:rPr>
      </w:pPr>
      <w:r w:rsidRPr="004116C5">
        <w:rPr>
          <w:rFonts w:ascii="Arial" w:hAnsi="Arial"/>
          <w:szCs w:val="24"/>
          <w:u w:val="single"/>
        </w:rPr>
        <w:t xml:space="preserve"> </w:t>
      </w:r>
    </w:p>
    <w:p w:rsidR="004116C5" w:rsidRPr="00483039" w:rsidRDefault="004116C5" w:rsidP="004116C5">
      <w:pPr>
        <w:pStyle w:val="Lijstalinea"/>
        <w:numPr>
          <w:ilvl w:val="0"/>
          <w:numId w:val="5"/>
        </w:numPr>
        <w:spacing w:after="200" w:line="276" w:lineRule="auto"/>
        <w:rPr>
          <w:rFonts w:ascii="Arial" w:hAnsi="Arial"/>
          <w:sz w:val="24"/>
          <w:szCs w:val="24"/>
          <w:lang w:val="nl-BE"/>
        </w:rPr>
      </w:pPr>
      <w:r w:rsidRPr="00483039">
        <w:rPr>
          <w:rFonts w:ascii="Arial" w:hAnsi="Arial"/>
          <w:sz w:val="24"/>
          <w:szCs w:val="24"/>
          <w:lang w:val="nl-BE"/>
        </w:rPr>
        <w:t>Beschrijf hoe de huisvesting en verzorging van het dier of de dieren in kwestie voldoet aan volgende welzijnsprincipes:</w:t>
      </w:r>
    </w:p>
    <w:p w:rsidR="00C21FC8" w:rsidRPr="004116C5" w:rsidRDefault="004116C5" w:rsidP="00C21FC8">
      <w:pPr>
        <w:spacing w:after="200" w:line="276" w:lineRule="auto"/>
        <w:rPr>
          <w:rFonts w:ascii="Arial" w:hAnsi="Arial"/>
          <w:b/>
          <w:color w:val="92D050"/>
          <w:szCs w:val="24"/>
          <w:u w:val="single"/>
        </w:rPr>
      </w:pPr>
      <w:r>
        <w:rPr>
          <w:rFonts w:ascii="Arial" w:hAnsi="Arial"/>
          <w:b/>
          <w:color w:val="92D050"/>
          <w:szCs w:val="24"/>
          <w:u w:val="single"/>
        </w:rPr>
        <w:t>GOEDE VOEDING</w:t>
      </w: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>Afstemming op het individuele dier:</w:t>
      </w:r>
    </w:p>
    <w:p w:rsidR="004116C5" w:rsidRP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 xml:space="preserve">Voer- en </w:t>
      </w:r>
      <w:r w:rsidRPr="004116C5">
        <w:rPr>
          <w:rFonts w:ascii="Arial" w:hAnsi="Arial"/>
          <w:color w:val="0070C0"/>
          <w:szCs w:val="24"/>
        </w:rPr>
        <w:t xml:space="preserve">drinkwaterhygiëne: </w:t>
      </w:r>
    </w:p>
    <w:p w:rsidR="004116C5" w:rsidRP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>Aantal en plaatsing van drinkplaatsen, eetplaatsen en kattenbakken:</w:t>
      </w: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P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C21FC8" w:rsidRPr="004116C5" w:rsidRDefault="004116C5" w:rsidP="00C21FC8">
      <w:pPr>
        <w:spacing w:after="200" w:line="276" w:lineRule="auto"/>
        <w:rPr>
          <w:rFonts w:ascii="Arial" w:hAnsi="Arial"/>
          <w:b/>
          <w:color w:val="92D050"/>
          <w:szCs w:val="24"/>
          <w:u w:val="single"/>
        </w:rPr>
      </w:pPr>
      <w:r>
        <w:rPr>
          <w:rFonts w:ascii="Arial" w:hAnsi="Arial"/>
          <w:b/>
          <w:color w:val="92D050"/>
          <w:szCs w:val="24"/>
          <w:u w:val="single"/>
        </w:rPr>
        <w:t>GOEDE HUISVESTING</w:t>
      </w: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>Ruimten w</w:t>
      </w:r>
      <w:r>
        <w:rPr>
          <w:rFonts w:ascii="Arial" w:hAnsi="Arial"/>
          <w:color w:val="0070C0"/>
          <w:szCs w:val="24"/>
        </w:rPr>
        <w:t xml:space="preserve">aartoe de dieren toegang hebben </w:t>
      </w:r>
      <w:r w:rsidRPr="004116C5">
        <w:rPr>
          <w:rFonts w:ascii="Arial" w:hAnsi="Arial"/>
          <w:color w:val="0070C0"/>
          <w:szCs w:val="24"/>
        </w:rPr>
        <w:t xml:space="preserve">(beschrijving, afmetingen </w:t>
      </w:r>
      <w:r w:rsidR="00564E39">
        <w:rPr>
          <w:rFonts w:ascii="Arial" w:hAnsi="Arial"/>
          <w:color w:val="0070C0"/>
          <w:szCs w:val="24"/>
        </w:rPr>
        <w:t xml:space="preserve">: </w:t>
      </w:r>
      <w:r w:rsidR="00DC5F02">
        <w:rPr>
          <w:rFonts w:ascii="Arial" w:hAnsi="Arial"/>
          <w:color w:val="0070C0"/>
          <w:szCs w:val="24"/>
        </w:rPr>
        <w:t>lengte, breedte, hoogte</w:t>
      </w:r>
      <w:r w:rsidRPr="004116C5">
        <w:rPr>
          <w:rFonts w:ascii="Arial" w:hAnsi="Arial"/>
          <w:color w:val="0070C0"/>
          <w:szCs w:val="24"/>
        </w:rPr>
        <w:t>)</w:t>
      </w:r>
      <w:r>
        <w:rPr>
          <w:rFonts w:ascii="Arial" w:hAnsi="Arial"/>
          <w:color w:val="0070C0"/>
          <w:szCs w:val="24"/>
        </w:rPr>
        <w:t>:</w:t>
      </w:r>
    </w:p>
    <w:p w:rsidR="00DC5F02" w:rsidRDefault="00DC5F02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DC5F02" w:rsidRDefault="00DC5F02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DC5F02" w:rsidRDefault="00DC5F02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>Slaap- of rustplaats(en) en schuilplaats(en) (beschrijving, locatie, afmetingen en hoogte)</w:t>
      </w:r>
      <w:r>
        <w:rPr>
          <w:rFonts w:ascii="Arial" w:hAnsi="Arial"/>
          <w:color w:val="0070C0"/>
          <w:szCs w:val="24"/>
        </w:rPr>
        <w:t>:</w:t>
      </w:r>
    </w:p>
    <w:p w:rsidR="00E72CE3" w:rsidRDefault="00E72CE3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P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>Verlichting en ventilatie:</w:t>
      </w:r>
    </w:p>
    <w:p w:rsidR="00E72CE3" w:rsidRDefault="00E72CE3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E72CE3" w:rsidRDefault="00E72CE3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DC5F02" w:rsidRDefault="00DC5F02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Pr="004116C5" w:rsidRDefault="004116C5" w:rsidP="004116C5">
      <w:pPr>
        <w:spacing w:after="200" w:line="276" w:lineRule="auto"/>
        <w:rPr>
          <w:rFonts w:ascii="Arial" w:hAnsi="Arial"/>
          <w:b/>
          <w:color w:val="92D050"/>
          <w:szCs w:val="24"/>
          <w:u w:val="single"/>
        </w:rPr>
      </w:pPr>
      <w:r>
        <w:rPr>
          <w:rFonts w:ascii="Arial" w:hAnsi="Arial"/>
          <w:b/>
          <w:color w:val="92D050"/>
          <w:szCs w:val="24"/>
          <w:u w:val="single"/>
        </w:rPr>
        <w:lastRenderedPageBreak/>
        <w:t>GOEDE GEZONDHEID</w:t>
      </w: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>Veterinaire zorgen:</w:t>
      </w:r>
    </w:p>
    <w:p w:rsidR="00483039" w:rsidRPr="004116C5" w:rsidRDefault="00483039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>Vachtverzorging:</w:t>
      </w:r>
    </w:p>
    <w:p w:rsidR="00483039" w:rsidRDefault="00483039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83039" w:rsidRPr="004116C5" w:rsidRDefault="00483039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C21FC8" w:rsidRPr="004116C5" w:rsidRDefault="004116C5" w:rsidP="00C21FC8">
      <w:pPr>
        <w:spacing w:after="200" w:line="276" w:lineRule="auto"/>
        <w:rPr>
          <w:rFonts w:ascii="Arial" w:hAnsi="Arial"/>
          <w:b/>
          <w:color w:val="92D050"/>
          <w:szCs w:val="24"/>
          <w:u w:val="single"/>
        </w:rPr>
      </w:pPr>
      <w:r>
        <w:rPr>
          <w:rFonts w:ascii="Arial" w:hAnsi="Arial"/>
          <w:b/>
          <w:color w:val="92D050"/>
          <w:szCs w:val="24"/>
          <w:u w:val="single"/>
        </w:rPr>
        <w:t>GEPAST GEDRAG</w:t>
      </w: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 xml:space="preserve">Stimulatie van natuurlijk gedrag (als jager): </w:t>
      </w:r>
    </w:p>
    <w:p w:rsidR="00483039" w:rsidRPr="004116C5" w:rsidRDefault="00483039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 xml:space="preserve">Krabmogelijkheden:  </w:t>
      </w:r>
    </w:p>
    <w:p w:rsidR="00483039" w:rsidRPr="004116C5" w:rsidRDefault="00483039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 xml:space="preserve">Zicht naar buiten: </w:t>
      </w:r>
    </w:p>
    <w:p w:rsidR="00483039" w:rsidRPr="004116C5" w:rsidRDefault="00483039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>Socialisatie en interact</w:t>
      </w:r>
      <w:r w:rsidR="00483039">
        <w:rPr>
          <w:rFonts w:ascii="Arial" w:hAnsi="Arial"/>
          <w:color w:val="0070C0"/>
          <w:szCs w:val="24"/>
        </w:rPr>
        <w:t>ie met andere dieren of mensen:</w:t>
      </w:r>
    </w:p>
    <w:p w:rsidR="00483039" w:rsidRPr="004116C5" w:rsidRDefault="00483039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116C5" w:rsidRDefault="004116C5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 w:rsidRPr="004116C5">
        <w:rPr>
          <w:rFonts w:ascii="Arial" w:hAnsi="Arial"/>
          <w:color w:val="0070C0"/>
          <w:szCs w:val="24"/>
        </w:rPr>
        <w:t>Introductie indien er een ander dier aanwezig is:</w:t>
      </w:r>
    </w:p>
    <w:p w:rsidR="00483039" w:rsidRDefault="00483039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83039" w:rsidRPr="004116C5" w:rsidRDefault="00483039" w:rsidP="0041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C21FC8" w:rsidRPr="004116C5" w:rsidRDefault="00C21FC8" w:rsidP="00C21FC8">
      <w:pPr>
        <w:spacing w:line="276" w:lineRule="auto"/>
        <w:ind w:left="708"/>
        <w:rPr>
          <w:rFonts w:ascii="Arial" w:hAnsi="Arial" w:cs="Arial"/>
          <w:b/>
          <w:bCs/>
          <w:color w:val="000000" w:themeColor="text1"/>
        </w:rPr>
      </w:pPr>
    </w:p>
    <w:p w:rsidR="004116C5" w:rsidRPr="00483039" w:rsidRDefault="004116C5" w:rsidP="004116C5">
      <w:pPr>
        <w:pStyle w:val="Lijstalinea"/>
        <w:numPr>
          <w:ilvl w:val="0"/>
          <w:numId w:val="5"/>
        </w:numPr>
        <w:spacing w:after="200" w:line="276" w:lineRule="auto"/>
        <w:rPr>
          <w:rFonts w:ascii="Arial" w:hAnsi="Arial"/>
          <w:sz w:val="24"/>
          <w:szCs w:val="24"/>
          <w:lang w:val="nl-BE"/>
        </w:rPr>
      </w:pPr>
      <w:r w:rsidRPr="00483039">
        <w:rPr>
          <w:rFonts w:ascii="Arial" w:hAnsi="Arial"/>
          <w:sz w:val="24"/>
          <w:szCs w:val="24"/>
          <w:lang w:val="nl-BE"/>
        </w:rPr>
        <w:t>Bent u op de hoogte van de mogelijke gedragsproblemen bij de hybride in kwestie en hoe u wil u deze voorkomen?</w:t>
      </w:r>
    </w:p>
    <w:p w:rsidR="00D40EA4" w:rsidRDefault="004116C5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>M</w:t>
      </w:r>
      <w:r w:rsidRPr="004116C5">
        <w:rPr>
          <w:rFonts w:ascii="Arial" w:hAnsi="Arial"/>
          <w:color w:val="0070C0"/>
          <w:szCs w:val="24"/>
        </w:rPr>
        <w:t>ogelijke gedragsproblemen</w:t>
      </w:r>
      <w:r w:rsidR="00830771" w:rsidRPr="004116C5">
        <w:rPr>
          <w:rFonts w:ascii="Arial" w:hAnsi="Arial"/>
          <w:color w:val="0070C0"/>
          <w:szCs w:val="24"/>
        </w:rPr>
        <w:t xml:space="preserve">:  </w:t>
      </w:r>
    </w:p>
    <w:p w:rsidR="00483039" w:rsidRDefault="00483039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ins w:id="0" w:author="VAN LAER Eva" w:date="2021-03-29T13:42:00Z"/>
          <w:rFonts w:ascii="Arial" w:hAnsi="Arial"/>
          <w:color w:val="0070C0"/>
          <w:szCs w:val="24"/>
        </w:rPr>
      </w:pPr>
      <w:bookmarkStart w:id="1" w:name="_GoBack"/>
    </w:p>
    <w:bookmarkEnd w:id="1"/>
    <w:p w:rsidR="00E72CE3" w:rsidRDefault="00E72CE3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045814" w:rsidRDefault="004116C5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>Preventieve maatregelen</w:t>
      </w:r>
      <w:r w:rsidR="00FC7971" w:rsidRPr="004116C5">
        <w:rPr>
          <w:rFonts w:ascii="Arial" w:hAnsi="Arial"/>
          <w:color w:val="0070C0"/>
          <w:szCs w:val="24"/>
        </w:rPr>
        <w:t>:</w:t>
      </w:r>
    </w:p>
    <w:p w:rsidR="00483039" w:rsidRDefault="00483039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83039" w:rsidRPr="004116C5" w:rsidRDefault="00483039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</w:p>
    <w:p w:rsidR="00830771" w:rsidRPr="00483039" w:rsidRDefault="00830771" w:rsidP="00483039">
      <w:pPr>
        <w:pStyle w:val="Lijstalinea"/>
        <w:numPr>
          <w:ilvl w:val="0"/>
          <w:numId w:val="5"/>
        </w:numPr>
        <w:spacing w:after="200" w:line="276" w:lineRule="auto"/>
        <w:rPr>
          <w:rFonts w:ascii="Arial" w:hAnsi="Arial"/>
          <w:sz w:val="24"/>
          <w:szCs w:val="24"/>
          <w:lang w:val="nl-BE"/>
        </w:rPr>
      </w:pPr>
      <w:r w:rsidRPr="00483039">
        <w:rPr>
          <w:rFonts w:ascii="Arial" w:hAnsi="Arial"/>
          <w:sz w:val="24"/>
          <w:szCs w:val="24"/>
          <w:lang w:val="nl-BE"/>
        </w:rPr>
        <w:lastRenderedPageBreak/>
        <w:t xml:space="preserve"> </w:t>
      </w:r>
      <w:r w:rsidR="00483039" w:rsidRPr="00483039">
        <w:rPr>
          <w:rFonts w:ascii="Arial" w:hAnsi="Arial"/>
          <w:sz w:val="24"/>
          <w:szCs w:val="24"/>
          <w:lang w:val="nl-BE"/>
        </w:rPr>
        <w:t>Beschrijf uw voornemens met betrekking tot de identificatie, registratie en sterilisatie van het dier (de dieren) in kwestie</w:t>
      </w:r>
    </w:p>
    <w:p w:rsidR="00483039" w:rsidRPr="00483039" w:rsidRDefault="00483039" w:rsidP="0048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>Identificatie en registratie</w:t>
      </w:r>
      <w:r w:rsidRPr="00483039">
        <w:rPr>
          <w:rFonts w:ascii="Arial" w:hAnsi="Arial"/>
          <w:color w:val="0070C0"/>
          <w:szCs w:val="24"/>
        </w:rPr>
        <w:t xml:space="preserve">:  </w:t>
      </w:r>
    </w:p>
    <w:p w:rsidR="00483039" w:rsidRPr="00483039" w:rsidRDefault="00483039" w:rsidP="0048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83039" w:rsidRDefault="00483039" w:rsidP="0048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>St</w:t>
      </w:r>
      <w:r w:rsidR="00DC5F02">
        <w:rPr>
          <w:rFonts w:ascii="Arial" w:hAnsi="Arial"/>
          <w:color w:val="0070C0"/>
          <w:szCs w:val="24"/>
        </w:rPr>
        <w:t>e</w:t>
      </w:r>
      <w:r>
        <w:rPr>
          <w:rFonts w:ascii="Arial" w:hAnsi="Arial"/>
          <w:color w:val="0070C0"/>
          <w:szCs w:val="24"/>
        </w:rPr>
        <w:t>rilisatie</w:t>
      </w:r>
      <w:r w:rsidRPr="00483039">
        <w:rPr>
          <w:rFonts w:ascii="Arial" w:hAnsi="Arial"/>
          <w:color w:val="0070C0"/>
          <w:szCs w:val="24"/>
        </w:rPr>
        <w:t>:</w:t>
      </w:r>
    </w:p>
    <w:p w:rsidR="00483039" w:rsidRDefault="00483039" w:rsidP="0048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483039" w:rsidRPr="00483039" w:rsidRDefault="00483039" w:rsidP="0048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/>
          <w:color w:val="0070C0"/>
          <w:szCs w:val="24"/>
        </w:rPr>
      </w:pPr>
    </w:p>
    <w:p w:rsidR="00EA7046" w:rsidRPr="004116C5" w:rsidRDefault="00EA7046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30771" w:rsidRPr="004116C5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116C5">
        <w:rPr>
          <w:rFonts w:ascii="Arial" w:hAnsi="Arial"/>
          <w:sz w:val="22"/>
          <w:szCs w:val="22"/>
        </w:rPr>
        <w:t xml:space="preserve">Ik ondergetekende ………………………………………………………… , aanvrager en hoofdverantwoordelijke voor het/de dier(en) verklaar dat deze gegevens correct zijn.  </w:t>
      </w:r>
    </w:p>
    <w:p w:rsidR="00830771" w:rsidRPr="004116C5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30771" w:rsidRPr="004116C5" w:rsidRDefault="00EA7046" w:rsidP="0083077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116C5">
        <w:rPr>
          <w:rFonts w:ascii="Arial" w:hAnsi="Arial"/>
          <w:sz w:val="22"/>
          <w:szCs w:val="22"/>
        </w:rPr>
        <w:t>Opgesteld in ……………………………, op …………………………</w:t>
      </w:r>
    </w:p>
    <w:p w:rsidR="00830771" w:rsidRPr="004116C5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116C5">
        <w:rPr>
          <w:rFonts w:ascii="Arial" w:hAnsi="Arial"/>
          <w:sz w:val="22"/>
          <w:szCs w:val="22"/>
        </w:rPr>
        <w:t xml:space="preserve"> </w:t>
      </w:r>
    </w:p>
    <w:p w:rsidR="00946462" w:rsidRPr="004116C5" w:rsidRDefault="00830771" w:rsidP="00EA704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116C5">
        <w:rPr>
          <w:rFonts w:ascii="Arial" w:hAnsi="Arial"/>
          <w:sz w:val="22"/>
          <w:szCs w:val="22"/>
        </w:rPr>
        <w:t xml:space="preserve">Handtekening :  </w:t>
      </w:r>
    </w:p>
    <w:sectPr w:rsidR="00946462" w:rsidRPr="004116C5" w:rsidSect="00500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A4" w:rsidRDefault="00DF45A4">
      <w:r>
        <w:separator/>
      </w:r>
    </w:p>
  </w:endnote>
  <w:endnote w:type="continuationSeparator" w:id="0">
    <w:p w:rsidR="00DF45A4" w:rsidRDefault="00DF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6F" w:rsidRDefault="00F1696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E6" w:rsidRDefault="004E74E6">
    <w:pPr>
      <w:pStyle w:val="Voettekst"/>
    </w:pPr>
    <w:r>
      <w:rPr>
        <w:noProof/>
        <w:lang w:val="fr-BE" w:eastAsia="fr-BE"/>
      </w:rPr>
      <w:drawing>
        <wp:inline distT="0" distB="0" distL="0" distR="0" wp14:anchorId="36F0D779" wp14:editId="50870F61">
          <wp:extent cx="552450" cy="552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A4" w:rsidRDefault="009A1C7A">
    <w:pPr>
      <w:pStyle w:val="Voettekst"/>
    </w:pPr>
    <w:r w:rsidRPr="009A1C7A"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129540</wp:posOffset>
          </wp:positionV>
          <wp:extent cx="5759450" cy="97917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A4" w:rsidRDefault="00DF45A4">
      <w:r>
        <w:separator/>
      </w:r>
    </w:p>
  </w:footnote>
  <w:footnote w:type="continuationSeparator" w:id="0">
    <w:p w:rsidR="00DF45A4" w:rsidRDefault="00DF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6F" w:rsidRDefault="00F1696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6F" w:rsidRDefault="00F1696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7A" w:rsidRDefault="004E74E6" w:rsidP="00F1696F">
    <w:pPr>
      <w:pStyle w:val="Koptekst"/>
      <w:tabs>
        <w:tab w:val="clear" w:pos="9072"/>
        <w:tab w:val="right" w:pos="9070"/>
      </w:tabs>
    </w:pPr>
    <w:r>
      <w:tab/>
    </w:r>
    <w:r w:rsidR="009A1C7A" w:rsidRPr="00CE608A">
      <w:rPr>
        <w:noProof/>
        <w:lang w:val="fr-BE" w:eastAsia="fr-BE"/>
      </w:rPr>
      <w:drawing>
        <wp:inline distT="0" distB="0" distL="0" distR="0">
          <wp:extent cx="5710687" cy="352425"/>
          <wp:effectExtent l="0" t="0" r="444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101" cy="352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ACB" w:rsidRDefault="00FA5ACB" w:rsidP="004E74E6">
    <w:pPr>
      <w:pStyle w:val="Koptekst"/>
      <w:tabs>
        <w:tab w:val="clear" w:pos="4536"/>
        <w:tab w:val="clear" w:pos="9072"/>
        <w:tab w:val="left" w:pos="20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D53869"/>
    <w:multiLevelType w:val="hybridMultilevel"/>
    <w:tmpl w:val="A680F4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BAE4F87"/>
    <w:multiLevelType w:val="hybridMultilevel"/>
    <w:tmpl w:val="6206FBE2"/>
    <w:lvl w:ilvl="0" w:tplc="FA0098CE">
      <w:numFmt w:val="bullet"/>
      <w:lvlText w:val=""/>
      <w:lvlJc w:val="left"/>
      <w:pPr>
        <w:ind w:left="2136" w:hanging="360"/>
      </w:pPr>
      <w:rPr>
        <w:rFonts w:ascii="Wingdings" w:eastAsia="Times New Roman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CDC78E5"/>
    <w:multiLevelType w:val="hybridMultilevel"/>
    <w:tmpl w:val="7F182BA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4EE"/>
    <w:multiLevelType w:val="hybridMultilevel"/>
    <w:tmpl w:val="D764D3A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 LAER Eva">
    <w15:presenceInfo w15:providerId="AD" w15:userId="S-1-5-21-1055932754-1794507879-931750244-17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0092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A4"/>
    <w:rsid w:val="00045814"/>
    <w:rsid w:val="00093486"/>
    <w:rsid w:val="001C3BE4"/>
    <w:rsid w:val="002224E4"/>
    <w:rsid w:val="002B402F"/>
    <w:rsid w:val="003059E7"/>
    <w:rsid w:val="004116C5"/>
    <w:rsid w:val="00483039"/>
    <w:rsid w:val="004A6032"/>
    <w:rsid w:val="004E74E6"/>
    <w:rsid w:val="00500005"/>
    <w:rsid w:val="00502B82"/>
    <w:rsid w:val="0056341A"/>
    <w:rsid w:val="00564E39"/>
    <w:rsid w:val="005728FE"/>
    <w:rsid w:val="0063276E"/>
    <w:rsid w:val="006442E3"/>
    <w:rsid w:val="0068524C"/>
    <w:rsid w:val="00704BE3"/>
    <w:rsid w:val="00742383"/>
    <w:rsid w:val="0076780D"/>
    <w:rsid w:val="00814FF3"/>
    <w:rsid w:val="00830771"/>
    <w:rsid w:val="00834B9B"/>
    <w:rsid w:val="00923DBC"/>
    <w:rsid w:val="00936961"/>
    <w:rsid w:val="00946462"/>
    <w:rsid w:val="00997B3D"/>
    <w:rsid w:val="009A1C7A"/>
    <w:rsid w:val="009C1441"/>
    <w:rsid w:val="00A70D7C"/>
    <w:rsid w:val="00AB5363"/>
    <w:rsid w:val="00AF1976"/>
    <w:rsid w:val="00B2026B"/>
    <w:rsid w:val="00B81E09"/>
    <w:rsid w:val="00BB6917"/>
    <w:rsid w:val="00BC6AC6"/>
    <w:rsid w:val="00BF1414"/>
    <w:rsid w:val="00C130E2"/>
    <w:rsid w:val="00C21FC8"/>
    <w:rsid w:val="00C7203E"/>
    <w:rsid w:val="00C75FC8"/>
    <w:rsid w:val="00CA4628"/>
    <w:rsid w:val="00CB46E8"/>
    <w:rsid w:val="00D40EA4"/>
    <w:rsid w:val="00DC5F02"/>
    <w:rsid w:val="00DC71FF"/>
    <w:rsid w:val="00DF45A4"/>
    <w:rsid w:val="00E07486"/>
    <w:rsid w:val="00E72CE3"/>
    <w:rsid w:val="00EA7046"/>
    <w:rsid w:val="00EC197C"/>
    <w:rsid w:val="00F1696F"/>
    <w:rsid w:val="00F42CFA"/>
    <w:rsid w:val="00F724EF"/>
    <w:rsid w:val="00F87091"/>
    <w:rsid w:val="00FA5ACB"/>
    <w:rsid w:val="00FB2608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o:colormru v:ext="edit" colors="#0092d1"/>
    </o:shapedefaults>
    <o:shapelayout v:ext="edit">
      <o:idmap v:ext="edit" data="1"/>
    </o:shapelayout>
  </w:shapeDefaults>
  <w:decimalSymbol w:val=","/>
  <w:listSeparator w:val=";"/>
  <w15:docId w15:val="{61981A7C-24BC-4A8B-9A98-B520F281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l-BE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42E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442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2E3"/>
    <w:pPr>
      <w:tabs>
        <w:tab w:val="center" w:pos="4536"/>
        <w:tab w:val="right" w:pos="9072"/>
      </w:tabs>
    </w:pPr>
  </w:style>
  <w:style w:type="character" w:styleId="Hyperlink">
    <w:name w:val="Hyperlink"/>
    <w:rsid w:val="006442E3"/>
    <w:rPr>
      <w:color w:val="0000FF"/>
      <w:u w:val="single"/>
    </w:rPr>
  </w:style>
  <w:style w:type="table" w:styleId="Tabelraster">
    <w:name w:val="Table Grid"/>
    <w:basedOn w:val="Standaardtabel"/>
    <w:rsid w:val="0094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97B3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97B3D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rsid w:val="00F8709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8709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87091"/>
  </w:style>
  <w:style w:type="paragraph" w:styleId="Onderwerpvanopmerking">
    <w:name w:val="annotation subject"/>
    <w:basedOn w:val="Tekstopmerking"/>
    <w:next w:val="Tekstopmerking"/>
    <w:link w:val="OnderwerpvanopmerkingChar"/>
    <w:rsid w:val="00F870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87091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9A1C7A"/>
    <w:rPr>
      <w:sz w:val="24"/>
    </w:rPr>
  </w:style>
  <w:style w:type="paragraph" w:styleId="Lijstalinea">
    <w:name w:val="List Paragraph"/>
    <w:basedOn w:val="Standaard"/>
    <w:uiPriority w:val="34"/>
    <w:qFormat/>
    <w:rsid w:val="00C21FC8"/>
    <w:pPr>
      <w:ind w:left="720"/>
      <w:contextualSpacing/>
    </w:pPr>
    <w:rPr>
      <w:rFonts w:ascii="Times New Roman" w:eastAsia="Times New Roman" w:hAnsi="Times New Roman"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258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Bruxelles, le</vt:lpstr>
      <vt:lpstr>Bruxelles, le</vt:lpstr>
      <vt:lpstr>Bruxelles, le </vt:lpstr>
    </vt:vector>
  </TitlesOfParts>
  <Company>Association d'idées</Company>
  <LinksUpToDate>false</LinksUpToDate>
  <CharactersWithSpaces>1675</CharactersWithSpaces>
  <SharedDoc>false</SharedDoc>
  <HLinks>
    <vt:vector size="12" baseType="variant">
      <vt:variant>
        <vt:i4>2883652</vt:i4>
      </vt:variant>
      <vt:variant>
        <vt:i4>-1</vt:i4>
      </vt:variant>
      <vt:variant>
        <vt:i4>2052</vt:i4>
      </vt:variant>
      <vt:variant>
        <vt:i4>1</vt:i4>
      </vt:variant>
      <vt:variant>
        <vt:lpwstr>:footer.png</vt:lpwstr>
      </vt:variant>
      <vt:variant>
        <vt:lpwstr/>
      </vt:variant>
      <vt:variant>
        <vt:i4>1245205</vt:i4>
      </vt:variant>
      <vt:variant>
        <vt:i4>-1</vt:i4>
      </vt:variant>
      <vt:variant>
        <vt:i4>2053</vt:i4>
      </vt:variant>
      <vt:variant>
        <vt:i4>1</vt:i4>
      </vt:variant>
      <vt:variant>
        <vt:lpwstr>:top.png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creator>LHOEST Bertrand</dc:creator>
  <cp:lastModifiedBy>VAN LAER Eva</cp:lastModifiedBy>
  <cp:revision>6</cp:revision>
  <cp:lastPrinted>2015-06-19T09:21:00Z</cp:lastPrinted>
  <dcterms:created xsi:type="dcterms:W3CDTF">2021-03-25T10:20:00Z</dcterms:created>
  <dcterms:modified xsi:type="dcterms:W3CDTF">2021-03-29T11:48:00Z</dcterms:modified>
</cp:coreProperties>
</file>