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71" w:tblpY="1"/>
        <w:tblOverlap w:val="never"/>
        <w:tblW w:w="10298" w:type="dxa"/>
        <w:tblLayout w:type="fixed"/>
        <w:tblCellMar>
          <w:left w:w="70" w:type="dxa"/>
          <w:right w:w="70" w:type="dxa"/>
        </w:tblCellMar>
        <w:tblLook w:val="0000" w:firstRow="0" w:lastRow="0" w:firstColumn="0" w:lastColumn="0" w:noHBand="0" w:noVBand="0"/>
      </w:tblPr>
      <w:tblGrid>
        <w:gridCol w:w="70"/>
        <w:gridCol w:w="497"/>
        <w:gridCol w:w="2605"/>
        <w:gridCol w:w="18"/>
        <w:gridCol w:w="247"/>
        <w:gridCol w:w="19"/>
        <w:gridCol w:w="265"/>
        <w:gridCol w:w="18"/>
        <w:gridCol w:w="266"/>
        <w:gridCol w:w="18"/>
        <w:gridCol w:w="284"/>
        <w:gridCol w:w="285"/>
        <w:gridCol w:w="285"/>
        <w:gridCol w:w="285"/>
        <w:gridCol w:w="285"/>
        <w:gridCol w:w="285"/>
        <w:gridCol w:w="285"/>
        <w:gridCol w:w="285"/>
        <w:gridCol w:w="285"/>
        <w:gridCol w:w="285"/>
        <w:gridCol w:w="284"/>
        <w:gridCol w:w="284"/>
        <w:gridCol w:w="284"/>
        <w:gridCol w:w="1617"/>
        <w:gridCol w:w="160"/>
        <w:gridCol w:w="635"/>
        <w:gridCol w:w="162"/>
      </w:tblGrid>
      <w:tr w:rsidR="00FD16F5" w:rsidRPr="007564E5" w14:paraId="12EABC35" w14:textId="77777777" w:rsidTr="007C449C">
        <w:trPr>
          <w:gridBefore w:val="1"/>
          <w:gridAfter w:val="2"/>
          <w:wBefore w:w="70" w:type="dxa"/>
          <w:wAfter w:w="797" w:type="dxa"/>
          <w:cantSplit/>
        </w:trPr>
        <w:tc>
          <w:tcPr>
            <w:tcW w:w="497" w:type="dxa"/>
          </w:tcPr>
          <w:p w14:paraId="6AF47603" w14:textId="77777777" w:rsidR="00FD16F5" w:rsidRPr="007564E5" w:rsidRDefault="00FD16F5" w:rsidP="007C449C">
            <w:pPr>
              <w:pStyle w:val="Header"/>
              <w:tabs>
                <w:tab w:val="clear" w:pos="4536"/>
                <w:tab w:val="clear" w:pos="9072"/>
              </w:tabs>
              <w:rPr>
                <w:rFonts w:ascii="Grandview" w:hAnsi="Grandview"/>
                <w:sz w:val="36"/>
                <w:szCs w:val="36"/>
              </w:rPr>
            </w:pPr>
          </w:p>
        </w:tc>
        <w:tc>
          <w:tcPr>
            <w:tcW w:w="8774" w:type="dxa"/>
            <w:gridSpan w:val="22"/>
          </w:tcPr>
          <w:p w14:paraId="5888D10E" w14:textId="66BEA466" w:rsidR="00BC12CF" w:rsidRDefault="00BC12CF" w:rsidP="007C449C">
            <w:pPr>
              <w:spacing w:before="60" w:after="60"/>
              <w:rPr>
                <w:rFonts w:ascii="Grandview" w:hAnsi="Grandview"/>
                <w:b/>
                <w:sz w:val="36"/>
              </w:rPr>
            </w:pPr>
            <w:r>
              <w:rPr>
                <w:rFonts w:ascii="Grandview" w:hAnsi="Grandview"/>
                <w:b/>
                <w:noProof/>
                <w:sz w:val="36"/>
                <w:lang w:val="fr-BE" w:eastAsia="fr-BE"/>
              </w:rPr>
              <w:drawing>
                <wp:anchor distT="0" distB="0" distL="114300" distR="114300" simplePos="0" relativeHeight="251658240" behindDoc="1" locked="0" layoutInCell="1" allowOverlap="1" wp14:anchorId="21539682" wp14:editId="34954A7B">
                  <wp:simplePos x="0" y="0"/>
                  <wp:positionH relativeFrom="margin">
                    <wp:posOffset>3436620</wp:posOffset>
                  </wp:positionH>
                  <wp:positionV relativeFrom="paragraph">
                    <wp:posOffset>7620</wp:posOffset>
                  </wp:positionV>
                  <wp:extent cx="1204595" cy="534670"/>
                  <wp:effectExtent l="0" t="0" r="0" b="0"/>
                  <wp:wrapSquare wrapText="bothSides"/>
                  <wp:docPr id="4" name="Afbeelding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595" cy="534670"/>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COUNET Jane" w:date="2023-03-06T19:18:00Z">
              <w:r>
                <w:rPr>
                  <w:noProof/>
                </w:rPr>
                <w:drawing>
                  <wp:anchor distT="0" distB="0" distL="114300" distR="114300" simplePos="0" relativeHeight="251660288" behindDoc="0" locked="0" layoutInCell="1" allowOverlap="1" wp14:anchorId="5B9A9B8B" wp14:editId="554DF850">
                    <wp:simplePos x="0" y="0"/>
                    <wp:positionH relativeFrom="column">
                      <wp:posOffset>1905</wp:posOffset>
                    </wp:positionH>
                    <wp:positionV relativeFrom="paragraph">
                      <wp:posOffset>4445</wp:posOffset>
                    </wp:positionV>
                    <wp:extent cx="1307824" cy="5715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9985" cy="57244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1CB93378" w14:textId="5F4CEA02" w:rsidR="00BC12CF" w:rsidRDefault="00BC12CF" w:rsidP="007C449C">
            <w:pPr>
              <w:spacing w:before="60" w:after="60"/>
              <w:rPr>
                <w:rFonts w:ascii="Grandview" w:hAnsi="Grandview"/>
                <w:b/>
                <w:sz w:val="36"/>
              </w:rPr>
            </w:pPr>
          </w:p>
          <w:p w14:paraId="3F604D3F" w14:textId="4BBB2D1E" w:rsidR="00FD16F5" w:rsidRDefault="00FD16F5" w:rsidP="007C449C">
            <w:pPr>
              <w:spacing w:before="60" w:after="60"/>
              <w:rPr>
                <w:rFonts w:ascii="Grandview" w:hAnsi="Grandview"/>
                <w:b/>
                <w:sz w:val="36"/>
              </w:rPr>
            </w:pPr>
            <w:r>
              <w:rPr>
                <w:rFonts w:ascii="Grandview" w:hAnsi="Grandview"/>
                <w:b/>
                <w:sz w:val="36"/>
              </w:rPr>
              <w:t>Aan</w:t>
            </w:r>
            <w:r w:rsidRPr="00B9066F">
              <w:rPr>
                <w:rFonts w:ascii="Grandview" w:hAnsi="Grandview"/>
                <w:b/>
                <w:sz w:val="36"/>
              </w:rPr>
              <w:t>vraagformulier</w:t>
            </w:r>
            <w:r w:rsidR="000B4390" w:rsidRPr="00B9066F">
              <w:rPr>
                <w:rFonts w:ascii="Grandview" w:hAnsi="Grandview"/>
                <w:b/>
                <w:sz w:val="36"/>
              </w:rPr>
              <w:t xml:space="preserve"> - categorie </w:t>
            </w:r>
            <w:r w:rsidR="00A33EA7" w:rsidRPr="00B9066F">
              <w:rPr>
                <w:rFonts w:ascii="Grandview" w:hAnsi="Grandview"/>
                <w:b/>
                <w:sz w:val="36"/>
              </w:rPr>
              <w:t>2</w:t>
            </w:r>
            <w:r w:rsidR="000B4390" w:rsidRPr="00B9066F">
              <w:rPr>
                <w:rFonts w:ascii="Grandview" w:hAnsi="Grandview"/>
                <w:b/>
                <w:sz w:val="36"/>
              </w:rPr>
              <w:t xml:space="preserve"> “</w:t>
            </w:r>
            <w:r w:rsidR="00A33EA7" w:rsidRPr="00B9066F">
              <w:rPr>
                <w:rFonts w:ascii="Grandview" w:hAnsi="Grandview"/>
                <w:b/>
                <w:sz w:val="36"/>
              </w:rPr>
              <w:t>taxiondernemingen</w:t>
            </w:r>
            <w:r w:rsidR="000B4390" w:rsidRPr="00B9066F">
              <w:rPr>
                <w:rFonts w:ascii="Grandview" w:hAnsi="Grandview"/>
                <w:b/>
                <w:sz w:val="36"/>
              </w:rPr>
              <w:t>”</w:t>
            </w:r>
          </w:p>
          <w:p w14:paraId="6C8042F9" w14:textId="15D53AAC" w:rsidR="00FD16F5" w:rsidRPr="00FD16F5" w:rsidRDefault="00FD16F5" w:rsidP="007C449C">
            <w:pPr>
              <w:spacing w:before="60" w:after="60"/>
              <w:rPr>
                <w:rFonts w:ascii="Grandview" w:hAnsi="Grandview"/>
                <w:bCs/>
                <w:sz w:val="22"/>
                <w:szCs w:val="22"/>
              </w:rPr>
            </w:pPr>
            <w:r w:rsidRPr="00FD16F5">
              <w:rPr>
                <w:rFonts w:ascii="Grandview" w:hAnsi="Grandview"/>
                <w:b/>
                <w:sz w:val="28"/>
                <w:szCs w:val="28"/>
              </w:rPr>
              <w:t xml:space="preserve">Subsidieaanvraag in het kader van de </w:t>
            </w:r>
            <w:r w:rsidR="00F06BD3">
              <w:rPr>
                <w:rFonts w:ascii="Grandview" w:hAnsi="Grandview"/>
                <w:b/>
                <w:sz w:val="28"/>
                <w:szCs w:val="28"/>
              </w:rPr>
              <w:t>Electrify.brussels</w:t>
            </w:r>
            <w:r w:rsidR="009C2429">
              <w:rPr>
                <w:rFonts w:ascii="Grandview" w:hAnsi="Grandview"/>
                <w:b/>
                <w:sz w:val="28"/>
                <w:szCs w:val="28"/>
              </w:rPr>
              <w:t xml:space="preserve"> </w:t>
            </w:r>
            <w:r w:rsidRPr="00FD16F5">
              <w:rPr>
                <w:rFonts w:ascii="Grandview" w:hAnsi="Grandview"/>
                <w:b/>
                <w:sz w:val="28"/>
                <w:szCs w:val="28"/>
              </w:rPr>
              <w:t xml:space="preserve">Projectoproep </w:t>
            </w:r>
            <w:r w:rsidRPr="00FD16F5">
              <w:rPr>
                <w:rFonts w:ascii="Grandview" w:hAnsi="Grandview"/>
                <w:b/>
                <w:sz w:val="28"/>
                <w:szCs w:val="28"/>
              </w:rPr>
              <w:br/>
            </w:r>
            <w:r w:rsidRPr="00FD16F5">
              <w:rPr>
                <w:rFonts w:ascii="Grandview" w:hAnsi="Grandview"/>
                <w:bCs/>
                <w:sz w:val="22"/>
                <w:szCs w:val="22"/>
              </w:rPr>
              <w:t>Thema 202</w:t>
            </w:r>
            <w:r w:rsidR="000C2424">
              <w:rPr>
                <w:rFonts w:ascii="Grandview" w:hAnsi="Grandview"/>
                <w:bCs/>
                <w:sz w:val="22"/>
                <w:szCs w:val="22"/>
              </w:rPr>
              <w:t>3</w:t>
            </w:r>
            <w:r w:rsidRPr="00FD16F5">
              <w:rPr>
                <w:rFonts w:ascii="Grandview" w:hAnsi="Grandview"/>
                <w:bCs/>
                <w:sz w:val="22"/>
                <w:szCs w:val="22"/>
              </w:rPr>
              <w:t xml:space="preserve"> : laadinfrastructuur voor elektrische voertuigen</w:t>
            </w:r>
          </w:p>
          <w:p w14:paraId="0F96498A" w14:textId="777C397B" w:rsidR="00FD16F5" w:rsidRPr="007564E5" w:rsidRDefault="00FD16F5" w:rsidP="007C449C">
            <w:pPr>
              <w:spacing w:before="60" w:after="60"/>
              <w:rPr>
                <w:rFonts w:ascii="Grandview" w:hAnsi="Grandview"/>
                <w:b/>
                <w:sz w:val="36"/>
              </w:rPr>
            </w:pPr>
            <w:r w:rsidRPr="00FD16F5">
              <w:rPr>
                <w:rFonts w:ascii="Grandview" w:hAnsi="Grandview"/>
                <w:bCs/>
                <w:sz w:val="22"/>
                <w:szCs w:val="22"/>
              </w:rPr>
              <w:t>Overheidssteun aan de verzwaring en/of aanpassing van de elektrische installatie van (semipubliek</w:t>
            </w:r>
            <w:r w:rsidR="00245FB0">
              <w:rPr>
                <w:rFonts w:ascii="Grandview" w:hAnsi="Grandview"/>
                <w:bCs/>
                <w:sz w:val="22"/>
                <w:szCs w:val="22"/>
              </w:rPr>
              <w:t>e</w:t>
            </w:r>
            <w:r w:rsidRPr="00FD16F5">
              <w:rPr>
                <w:rFonts w:ascii="Grandview" w:hAnsi="Grandview"/>
                <w:bCs/>
                <w:sz w:val="22"/>
                <w:szCs w:val="22"/>
              </w:rPr>
              <w:t>) laadpalen voor elektrische voertuigen</w:t>
            </w:r>
          </w:p>
        </w:tc>
        <w:tc>
          <w:tcPr>
            <w:tcW w:w="160" w:type="dxa"/>
          </w:tcPr>
          <w:p w14:paraId="138FE902" w14:textId="77777777" w:rsidR="00FD16F5" w:rsidRPr="007564E5" w:rsidRDefault="00FD16F5" w:rsidP="007C449C">
            <w:pPr>
              <w:spacing w:before="20"/>
              <w:ind w:left="315" w:right="-918"/>
              <w:rPr>
                <w:rFonts w:ascii="Grandview" w:hAnsi="Grandview"/>
                <w:sz w:val="12"/>
              </w:rPr>
            </w:pPr>
          </w:p>
        </w:tc>
      </w:tr>
      <w:tr w:rsidR="00FD16F5" w:rsidRPr="00D64972" w14:paraId="45437645" w14:textId="77777777" w:rsidTr="007C18C5">
        <w:trPr>
          <w:gridBefore w:val="1"/>
          <w:gridAfter w:val="2"/>
          <w:wBefore w:w="70" w:type="dxa"/>
          <w:wAfter w:w="797" w:type="dxa"/>
          <w:cantSplit/>
          <w:trHeight w:val="2734"/>
        </w:trPr>
        <w:tc>
          <w:tcPr>
            <w:tcW w:w="497" w:type="dxa"/>
          </w:tcPr>
          <w:p w14:paraId="524305DC" w14:textId="77777777" w:rsidR="00FD16F5" w:rsidRPr="00FD16F5" w:rsidRDefault="00FD16F5" w:rsidP="007C449C">
            <w:pPr>
              <w:pStyle w:val="Header"/>
              <w:rPr>
                <w:rFonts w:ascii="Grandview" w:hAnsi="Grandview"/>
                <w:sz w:val="36"/>
                <w:szCs w:val="36"/>
              </w:rPr>
            </w:pPr>
          </w:p>
        </w:tc>
        <w:tc>
          <w:tcPr>
            <w:tcW w:w="8774" w:type="dxa"/>
            <w:gridSpan w:val="22"/>
            <w:tcBorders>
              <w:bottom w:val="single" w:sz="4" w:space="0" w:color="auto"/>
            </w:tcBorders>
          </w:tcPr>
          <w:p w14:paraId="7044A322" w14:textId="77777777" w:rsidR="00FD16F5" w:rsidRPr="0048687B" w:rsidRDefault="00FD16F5" w:rsidP="007C449C">
            <w:pPr>
              <w:spacing w:before="60" w:after="60"/>
              <w:rPr>
                <w:rFonts w:ascii="Grandview" w:hAnsi="Grandview"/>
                <w:bCs/>
                <w:sz w:val="16"/>
                <w:szCs w:val="16"/>
              </w:rPr>
            </w:pPr>
          </w:p>
          <w:p w14:paraId="447EE93B" w14:textId="20FB3CB7" w:rsidR="006C6E1D" w:rsidRPr="00FD16F5" w:rsidRDefault="006C6E1D" w:rsidP="007C449C">
            <w:pPr>
              <w:spacing w:before="60" w:after="60"/>
              <w:rPr>
                <w:rFonts w:ascii="Grandview" w:hAnsi="Grandview"/>
                <w:bCs/>
                <w:sz w:val="22"/>
                <w:szCs w:val="22"/>
              </w:rPr>
            </w:pPr>
            <w:r>
              <w:rPr>
                <w:rFonts w:ascii="Grandview" w:hAnsi="Grandview"/>
                <w:bCs/>
                <w:sz w:val="22"/>
                <w:szCs w:val="22"/>
              </w:rPr>
              <w:t xml:space="preserve">Reglement van de </w:t>
            </w:r>
            <w:r w:rsidR="00F06BD3">
              <w:rPr>
                <w:rFonts w:ascii="Grandview" w:hAnsi="Grandview"/>
                <w:bCs/>
                <w:sz w:val="22"/>
                <w:szCs w:val="22"/>
              </w:rPr>
              <w:t>Electrify.brussels</w:t>
            </w:r>
            <w:r>
              <w:rPr>
                <w:rFonts w:ascii="Grandview" w:hAnsi="Grandview"/>
                <w:bCs/>
                <w:sz w:val="22"/>
                <w:szCs w:val="22"/>
              </w:rPr>
              <w:t xml:space="preserve"> </w:t>
            </w:r>
            <w:r w:rsidRPr="00FD16F5">
              <w:rPr>
                <w:rFonts w:ascii="Grandview" w:hAnsi="Grandview"/>
                <w:bCs/>
                <w:sz w:val="22"/>
                <w:szCs w:val="22"/>
              </w:rPr>
              <w:t>projectoproep</w:t>
            </w:r>
            <w:r>
              <w:rPr>
                <w:rFonts w:ascii="Grandview" w:hAnsi="Grandview"/>
                <w:bCs/>
                <w:sz w:val="22"/>
                <w:szCs w:val="22"/>
              </w:rPr>
              <w:t xml:space="preserve"> te raadplegen op </w:t>
            </w:r>
            <w:hyperlink r:id="rId17" w:history="1">
              <w:r w:rsidR="00AF44DE">
                <w:rPr>
                  <w:rStyle w:val="Hyperlink"/>
                  <w:rFonts w:ascii="Grandview" w:hAnsi="Grandview"/>
                  <w:bCs/>
                  <w:sz w:val="22"/>
                  <w:szCs w:val="22"/>
                </w:rPr>
                <w:t>Leefmilieu Brussel</w:t>
              </w:r>
            </w:hyperlink>
          </w:p>
          <w:p w14:paraId="500D09FA" w14:textId="387C0DAC" w:rsidR="00FD16F5" w:rsidRPr="0048687B" w:rsidRDefault="00FD16F5" w:rsidP="007C449C">
            <w:pPr>
              <w:spacing w:before="60" w:after="60"/>
              <w:rPr>
                <w:rFonts w:ascii="Grandview" w:hAnsi="Grandview"/>
                <w:bCs/>
                <w:sz w:val="16"/>
                <w:szCs w:val="16"/>
              </w:rPr>
            </w:pPr>
            <w:r w:rsidRPr="00FD16F5">
              <w:rPr>
                <w:rFonts w:ascii="Grandview" w:hAnsi="Grandview"/>
                <w:bCs/>
                <w:sz w:val="22"/>
                <w:szCs w:val="22"/>
              </w:rPr>
              <w:t xml:space="preserve">Deadline </w:t>
            </w:r>
            <w:r w:rsidRPr="0043102A">
              <w:rPr>
                <w:rFonts w:ascii="Grandview" w:hAnsi="Grandview"/>
                <w:bCs/>
                <w:sz w:val="22"/>
                <w:szCs w:val="22"/>
              </w:rPr>
              <w:t xml:space="preserve">indiening projectvoorstel: </w:t>
            </w:r>
            <w:r w:rsidR="0015508D">
              <w:rPr>
                <w:rFonts w:ascii="Grandview" w:hAnsi="Grandview"/>
                <w:bCs/>
                <w:sz w:val="22"/>
                <w:szCs w:val="22"/>
              </w:rPr>
              <w:t>15/</w:t>
            </w:r>
            <w:r w:rsidR="0015508D" w:rsidRPr="0015508D">
              <w:rPr>
                <w:rFonts w:ascii="Grandview" w:hAnsi="Grandview"/>
                <w:bCs/>
                <w:sz w:val="22"/>
                <w:szCs w:val="22"/>
              </w:rPr>
              <w:t>07</w:t>
            </w:r>
            <w:r w:rsidR="000C2424" w:rsidRPr="0015508D">
              <w:rPr>
                <w:rFonts w:ascii="Grandview" w:hAnsi="Grandview"/>
                <w:bCs/>
                <w:sz w:val="22"/>
                <w:szCs w:val="22"/>
              </w:rPr>
              <w:t>/2023</w:t>
            </w:r>
            <w:r w:rsidR="000C2424">
              <w:rPr>
                <w:rFonts w:ascii="Grandview" w:hAnsi="Grandview"/>
                <w:bCs/>
                <w:sz w:val="22"/>
                <w:szCs w:val="22"/>
              </w:rPr>
              <w:t xml:space="preserve"> </w:t>
            </w:r>
            <w:r w:rsidR="0043102A" w:rsidRPr="0043102A">
              <w:rPr>
                <w:rFonts w:ascii="Grandview" w:hAnsi="Grandview"/>
                <w:bCs/>
                <w:sz w:val="22"/>
                <w:szCs w:val="22"/>
              </w:rPr>
              <w:t>om 12:00u</w:t>
            </w:r>
            <w:r w:rsidRPr="00FD16F5">
              <w:rPr>
                <w:rFonts w:ascii="Grandview" w:hAnsi="Grandview"/>
                <w:bCs/>
                <w:sz w:val="22"/>
                <w:szCs w:val="22"/>
              </w:rPr>
              <w:br/>
            </w:r>
          </w:p>
          <w:p w14:paraId="0A6EFC53" w14:textId="77777777" w:rsidR="00FD16F5" w:rsidRPr="00FD16F5" w:rsidRDefault="00FD16F5" w:rsidP="007C449C">
            <w:pPr>
              <w:spacing w:before="60" w:after="60"/>
              <w:rPr>
                <w:rFonts w:ascii="Grandview" w:hAnsi="Grandview"/>
                <w:b/>
                <w:sz w:val="22"/>
                <w:szCs w:val="22"/>
                <w:lang w:val="nl-BE"/>
              </w:rPr>
            </w:pPr>
            <w:r w:rsidRPr="00FD16F5">
              <w:rPr>
                <w:rFonts w:ascii="Grandview" w:hAnsi="Grandview"/>
                <w:b/>
                <w:sz w:val="22"/>
                <w:szCs w:val="22"/>
                <w:lang w:val="nl-BE"/>
              </w:rPr>
              <w:t>Hoe en wanneer dient u dit formulier in?</w:t>
            </w:r>
          </w:p>
          <w:p w14:paraId="0DBF6083" w14:textId="23A8FD6A" w:rsidR="00FD16F5" w:rsidRPr="00FD16F5" w:rsidRDefault="00FD16F5" w:rsidP="007C449C">
            <w:pPr>
              <w:spacing w:before="60" w:after="60"/>
              <w:rPr>
                <w:rFonts w:ascii="Grandview" w:hAnsi="Grandview"/>
                <w:bCs/>
                <w:sz w:val="22"/>
                <w:szCs w:val="22"/>
                <w:lang w:val="nl-BE"/>
              </w:rPr>
            </w:pPr>
            <w:r w:rsidRPr="00FD16F5">
              <w:rPr>
                <w:rFonts w:ascii="Grandview" w:hAnsi="Grandview"/>
                <w:bCs/>
                <w:sz w:val="22"/>
                <w:szCs w:val="22"/>
                <w:lang w:val="nl-BE"/>
              </w:rPr>
              <w:t xml:space="preserve">Stuur dit formulier vóór uiterlijk </w:t>
            </w:r>
            <w:r w:rsidR="0015508D">
              <w:rPr>
                <w:rFonts w:ascii="Grandview" w:hAnsi="Grandview"/>
                <w:bCs/>
                <w:sz w:val="22"/>
                <w:szCs w:val="22"/>
                <w:lang w:val="nl-BE"/>
              </w:rPr>
              <w:t>15/</w:t>
            </w:r>
            <w:r w:rsidR="0015508D" w:rsidRPr="0015508D">
              <w:rPr>
                <w:rFonts w:ascii="Grandview" w:hAnsi="Grandview"/>
                <w:bCs/>
                <w:sz w:val="22"/>
                <w:szCs w:val="22"/>
                <w:lang w:val="nl-BE"/>
              </w:rPr>
              <w:t>07/</w:t>
            </w:r>
            <w:r w:rsidR="000C2424" w:rsidRPr="0015508D">
              <w:rPr>
                <w:rFonts w:ascii="Grandview" w:hAnsi="Grandview"/>
                <w:bCs/>
                <w:sz w:val="22"/>
                <w:szCs w:val="22"/>
                <w:lang w:val="nl-BE"/>
              </w:rPr>
              <w:t>2023</w:t>
            </w:r>
            <w:r w:rsidRPr="00FD16F5">
              <w:rPr>
                <w:rFonts w:ascii="Grandview" w:hAnsi="Grandview"/>
                <w:bCs/>
                <w:sz w:val="22"/>
                <w:szCs w:val="22"/>
                <w:lang w:val="nl-BE"/>
              </w:rPr>
              <w:t xml:space="preserve"> om </w:t>
            </w:r>
            <w:r w:rsidR="00CD7937">
              <w:rPr>
                <w:rFonts w:ascii="Grandview" w:hAnsi="Grandview"/>
                <w:bCs/>
                <w:sz w:val="22"/>
                <w:szCs w:val="22"/>
                <w:lang w:val="nl-BE"/>
              </w:rPr>
              <w:t>12</w:t>
            </w:r>
            <w:r w:rsidRPr="00FD16F5">
              <w:rPr>
                <w:rFonts w:ascii="Grandview" w:hAnsi="Grandview"/>
                <w:bCs/>
                <w:sz w:val="22"/>
                <w:szCs w:val="22"/>
                <w:lang w:val="nl-BE"/>
              </w:rPr>
              <w:t>:</w:t>
            </w:r>
            <w:r w:rsidR="00CD7937">
              <w:rPr>
                <w:rFonts w:ascii="Grandview" w:hAnsi="Grandview"/>
                <w:bCs/>
                <w:sz w:val="22"/>
                <w:szCs w:val="22"/>
                <w:lang w:val="nl-BE"/>
              </w:rPr>
              <w:t>00u</w:t>
            </w:r>
            <w:r w:rsidRPr="00FD16F5">
              <w:rPr>
                <w:rFonts w:ascii="Grandview" w:hAnsi="Grandview"/>
                <w:bCs/>
                <w:sz w:val="22"/>
                <w:szCs w:val="22"/>
                <w:lang w:val="nl-BE"/>
              </w:rPr>
              <w:t xml:space="preserve"> digitaal naar </w:t>
            </w:r>
            <w:hyperlink r:id="rId18" w:history="1">
              <w:r w:rsidR="0015508D" w:rsidRPr="00E16171">
                <w:rPr>
                  <w:rStyle w:val="Hyperlink"/>
                  <w:rFonts w:ascii="Grandview" w:hAnsi="Grandview"/>
                  <w:bCs/>
                  <w:sz w:val="22"/>
                  <w:szCs w:val="22"/>
                  <w:lang w:val="nl-BE"/>
                </w:rPr>
                <w:t>electrify@environnement.brussels</w:t>
              </w:r>
            </w:hyperlink>
          </w:p>
        </w:tc>
        <w:tc>
          <w:tcPr>
            <w:tcW w:w="160" w:type="dxa"/>
          </w:tcPr>
          <w:p w14:paraId="01E6324C" w14:textId="77777777" w:rsidR="00FD16F5" w:rsidRPr="00FD16F5" w:rsidRDefault="00FD16F5" w:rsidP="007C449C">
            <w:pPr>
              <w:spacing w:before="20"/>
              <w:ind w:left="315" w:right="-918"/>
              <w:rPr>
                <w:rFonts w:ascii="Grandview" w:hAnsi="Grandview"/>
                <w:sz w:val="12"/>
              </w:rPr>
            </w:pPr>
          </w:p>
          <w:p w14:paraId="772443A1" w14:textId="77777777" w:rsidR="00FD16F5" w:rsidRPr="00FD16F5" w:rsidRDefault="00FD16F5" w:rsidP="007C449C">
            <w:pPr>
              <w:spacing w:before="20"/>
              <w:ind w:left="315" w:right="-918"/>
              <w:rPr>
                <w:rFonts w:ascii="Grandview" w:hAnsi="Grandview"/>
                <w:sz w:val="12"/>
              </w:rPr>
            </w:pPr>
          </w:p>
        </w:tc>
      </w:tr>
      <w:tr w:rsidR="00FD16F5" w:rsidRPr="007564E5" w14:paraId="11EE4844"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p w14:paraId="2556E725" w14:textId="77777777" w:rsidR="00FD16F5" w:rsidRPr="007564E5" w:rsidRDefault="00FD16F5" w:rsidP="007C449C">
            <w:pPr>
              <w:rPr>
                <w:rFonts w:ascii="Grandview" w:hAnsi="Grandview"/>
                <w:sz w:val="22"/>
              </w:rPr>
            </w:pPr>
          </w:p>
        </w:tc>
      </w:tr>
      <w:tr w:rsidR="00FD16F5" w:rsidRPr="007564E5" w14:paraId="11807B1B"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p w14:paraId="7D5719AA" w14:textId="77777777" w:rsidR="00FD16F5" w:rsidRPr="007564E5" w:rsidRDefault="00FD16F5" w:rsidP="007C449C">
            <w:pPr>
              <w:rPr>
                <w:rFonts w:ascii="Grandview" w:hAnsi="Grandview"/>
                <w:sz w:val="22"/>
              </w:rPr>
            </w:pPr>
          </w:p>
        </w:tc>
      </w:tr>
      <w:tr w:rsidR="00FD16F5" w:rsidRPr="007564E5" w14:paraId="73CF954A"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7C449C">
                  <w:pPr>
                    <w:pStyle w:val="Header"/>
                    <w:framePr w:hSpace="141" w:wrap="around" w:vAnchor="text" w:hAnchor="text" w:x="-71" w:y="1"/>
                    <w:tabs>
                      <w:tab w:val="clear" w:pos="4536"/>
                      <w:tab w:val="clear" w:pos="9072"/>
                    </w:tabs>
                    <w:suppressOverlap/>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7C449C">
                  <w:pPr>
                    <w:framePr w:hSpace="141" w:wrap="around" w:vAnchor="text" w:hAnchor="text" w:x="-71" w:y="1"/>
                    <w:spacing w:before="60" w:after="60"/>
                    <w:suppressOverlap/>
                    <w:rPr>
                      <w:rFonts w:ascii="Grandview" w:hAnsi="Grandview"/>
                      <w:b/>
                      <w:sz w:val="36"/>
                    </w:rPr>
                  </w:pPr>
                  <w:r>
                    <w:rPr>
                      <w:rFonts w:ascii="Grandview" w:hAnsi="Grandview"/>
                      <w:b/>
                      <w:sz w:val="36"/>
                    </w:rPr>
                    <w:t>Sjabloon inhoudelijke projectomschrijving – categorie / doelgroep 1 “private sector”</w:t>
                  </w:r>
                </w:p>
                <w:p w14:paraId="6CB00473" w14:textId="77777777" w:rsidR="00FD16F5" w:rsidRPr="00D64972" w:rsidRDefault="00FD16F5" w:rsidP="007C449C">
                  <w:pPr>
                    <w:framePr w:hSpace="141" w:wrap="around" w:vAnchor="text" w:hAnchor="text" w:x="-71" w:y="1"/>
                    <w:spacing w:before="60" w:after="60"/>
                    <w:suppressOverlap/>
                    <w:rPr>
                      <w:rFonts w:ascii="Grandview" w:hAnsi="Grandview"/>
                      <w:bCs/>
                      <w:sz w:val="22"/>
                      <w:szCs w:val="22"/>
                    </w:rPr>
                  </w:pPr>
                  <w:r w:rsidRPr="00D64972">
                    <w:rPr>
                      <w:rFonts w:ascii="Grandview" w:hAnsi="Grandview"/>
                      <w:b/>
                      <w:sz w:val="28"/>
                      <w:szCs w:val="16"/>
                    </w:rPr>
                    <w:t xml:space="preserve">Subsidieaanvraag projecten in het kader van de Low </w:t>
                  </w:r>
                  <w:proofErr w:type="spellStart"/>
                  <w:r w:rsidRPr="00D64972">
                    <w:rPr>
                      <w:rFonts w:ascii="Grandview" w:hAnsi="Grandview"/>
                      <w:b/>
                      <w:sz w:val="28"/>
                      <w:szCs w:val="16"/>
                    </w:rPr>
                    <w:t>Emission</w:t>
                  </w:r>
                  <w:proofErr w:type="spellEnd"/>
                  <w:r w:rsidRPr="00D64972">
                    <w:rPr>
                      <w:rFonts w:ascii="Grandview" w:hAnsi="Grandview"/>
                      <w:b/>
                      <w:sz w:val="28"/>
                      <w:szCs w:val="16"/>
                    </w:rPr>
                    <w:t xml:space="preserve"> Projectoproep </w:t>
                  </w:r>
                  <w:r w:rsidRPr="00D64972">
                    <w:rPr>
                      <w:rFonts w:ascii="Grandview" w:hAnsi="Grandview"/>
                      <w:b/>
                      <w:sz w:val="28"/>
                      <w:szCs w:val="16"/>
                    </w:rPr>
                    <w:br/>
                  </w:r>
                  <w:r w:rsidRPr="00D64972">
                    <w:rPr>
                      <w:rFonts w:ascii="Grandview" w:hAnsi="Grandview"/>
                      <w:bCs/>
                      <w:sz w:val="22"/>
                      <w:szCs w:val="22"/>
                    </w:rPr>
                    <w:t>Thema 2022 : laadinfrastructuur voor elektrische voertuigen</w:t>
                  </w:r>
                </w:p>
                <w:p w14:paraId="37A7AF28" w14:textId="77777777" w:rsidR="00FD16F5" w:rsidRPr="007564E5" w:rsidRDefault="00FD16F5" w:rsidP="007C449C">
                  <w:pPr>
                    <w:framePr w:hSpace="141" w:wrap="around" w:vAnchor="text" w:hAnchor="text" w:x="-71" w:y="1"/>
                    <w:spacing w:before="60" w:after="60"/>
                    <w:suppressOverlap/>
                    <w:rPr>
                      <w:rFonts w:ascii="Grandview" w:hAnsi="Grandview"/>
                      <w:b/>
                      <w:sz w:val="36"/>
                    </w:rPr>
                  </w:pPr>
                  <w:r w:rsidRPr="00D64972">
                    <w:rPr>
                      <w:rFonts w:ascii="Grandview" w:hAnsi="Grandview"/>
                      <w:bCs/>
                      <w:sz w:val="22"/>
                      <w:szCs w:val="22"/>
                    </w:rPr>
                    <w:t>Overheidssteun aan de verzwaring en/of aanpassing van de elektrische installatie van (semipubliek) laadpalen voor elektrische voertuigen</w:t>
                  </w:r>
                </w:p>
              </w:tc>
              <w:tc>
                <w:tcPr>
                  <w:tcW w:w="160" w:type="dxa"/>
                </w:tcPr>
                <w:p w14:paraId="36F76347" w14:textId="77777777" w:rsidR="00FD16F5" w:rsidRPr="007564E5" w:rsidRDefault="00FD16F5" w:rsidP="007C449C">
                  <w:pPr>
                    <w:framePr w:hSpace="141" w:wrap="around" w:vAnchor="text" w:hAnchor="text" w:x="-71" w:y="1"/>
                    <w:spacing w:before="20"/>
                    <w:ind w:left="315" w:right="-918"/>
                    <w:suppressOverlap/>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7C449C">
                  <w:pPr>
                    <w:framePr w:hSpace="141" w:wrap="around" w:vAnchor="text" w:hAnchor="text" w:x="-71" w:y="1"/>
                    <w:suppressOverlap/>
                    <w:rPr>
                      <w:rFonts w:ascii="Grandview" w:hAnsi="Grandview"/>
                      <w:sz w:val="22"/>
                    </w:rPr>
                  </w:pPr>
                </w:p>
              </w:tc>
              <w:tc>
                <w:tcPr>
                  <w:tcW w:w="7938" w:type="dxa"/>
                  <w:gridSpan w:val="2"/>
                  <w:tcBorders>
                    <w:top w:val="single" w:sz="18" w:space="0" w:color="auto"/>
                  </w:tcBorders>
                </w:tcPr>
                <w:p w14:paraId="43FFB68F" w14:textId="2B622D65" w:rsidR="00FD16F5" w:rsidRDefault="00FD16F5" w:rsidP="007C449C">
                  <w:pPr>
                    <w:framePr w:hSpace="141" w:wrap="around" w:vAnchor="text" w:hAnchor="text" w:x="-71" w:y="1"/>
                    <w:suppressOverlap/>
                    <w:rPr>
                      <w:rFonts w:ascii="Grandview" w:hAnsi="Grandview"/>
                      <w:sz w:val="22"/>
                    </w:rPr>
                  </w:pPr>
                </w:p>
                <w:p w14:paraId="440B5468" w14:textId="77777777" w:rsidR="00FD16F5" w:rsidRPr="00D64972" w:rsidRDefault="00FD16F5" w:rsidP="007C449C">
                  <w:pPr>
                    <w:framePr w:hSpace="141" w:wrap="around" w:vAnchor="text" w:hAnchor="text" w:x="-71" w:y="1"/>
                    <w:spacing w:after="40"/>
                    <w:suppressOverlap/>
                    <w:rPr>
                      <w:rFonts w:ascii="Grandview" w:hAnsi="Grandview"/>
                      <w:sz w:val="22"/>
                      <w:lang w:val="nl-BE"/>
                    </w:rPr>
                  </w:pPr>
                  <w:r w:rsidRPr="00D64972">
                    <w:rPr>
                      <w:rFonts w:ascii="Grandview" w:hAnsi="Grandview"/>
                      <w:sz w:val="22"/>
                      <w:lang w:val="nl-BE"/>
                    </w:rPr>
                    <w:t xml:space="preserve">Link </w:t>
                  </w:r>
                  <w:r>
                    <w:rPr>
                      <w:rFonts w:ascii="Grandview" w:hAnsi="Grandview"/>
                      <w:sz w:val="22"/>
                      <w:lang w:val="nl-BE"/>
                    </w:rPr>
                    <w:t xml:space="preserve">naar Low </w:t>
                  </w:r>
                  <w:proofErr w:type="spellStart"/>
                  <w:r>
                    <w:rPr>
                      <w:rFonts w:ascii="Grandview" w:hAnsi="Grandview"/>
                      <w:sz w:val="22"/>
                      <w:lang w:val="nl-BE"/>
                    </w:rPr>
                    <w:t>Emission</w:t>
                  </w:r>
                  <w:proofErr w:type="spellEnd"/>
                  <w:r>
                    <w:rPr>
                      <w:rFonts w:ascii="Grandview" w:hAnsi="Grandview"/>
                      <w:sz w:val="22"/>
                      <w:lang w:val="nl-BE"/>
                    </w:rPr>
                    <w:t xml:space="preserve"> projectoproep: </w:t>
                  </w:r>
                  <w:r w:rsidRPr="00D64972">
                    <w:rPr>
                      <w:rFonts w:ascii="Grandview" w:hAnsi="Grandview"/>
                      <w:sz w:val="22"/>
                      <w:highlight w:val="yellow"/>
                      <w:lang w:val="nl-BE"/>
                    </w:rPr>
                    <w:t>[invoegen link]</w:t>
                  </w:r>
                  <w:r w:rsidRPr="00D64972">
                    <w:rPr>
                      <w:rFonts w:ascii="Grandview" w:hAnsi="Grandview"/>
                      <w:sz w:val="22"/>
                      <w:lang w:val="nl-BE"/>
                    </w:rPr>
                    <w:br/>
                  </w:r>
                </w:p>
              </w:tc>
              <w:tc>
                <w:tcPr>
                  <w:tcW w:w="996" w:type="dxa"/>
                  <w:gridSpan w:val="2"/>
                </w:tcPr>
                <w:p w14:paraId="01B1E610" w14:textId="77777777" w:rsidR="00FD16F5" w:rsidRPr="00D64972" w:rsidRDefault="00FD16F5" w:rsidP="007C449C">
                  <w:pPr>
                    <w:pStyle w:val="BodyText"/>
                    <w:framePr w:hSpace="141" w:wrap="around" w:vAnchor="text" w:hAnchor="text" w:x="-71" w:y="1"/>
                    <w:suppressOverlap/>
                    <w:rPr>
                      <w:rFonts w:ascii="Grandview" w:hAnsi="Grandview"/>
                      <w:lang w:val="nl-BE"/>
                    </w:rPr>
                  </w:pPr>
                </w:p>
                <w:p w14:paraId="20D3A3D8" w14:textId="77777777" w:rsidR="00FD16F5" w:rsidRPr="00D64972" w:rsidRDefault="00FD16F5" w:rsidP="007C449C">
                  <w:pPr>
                    <w:framePr w:hSpace="141" w:wrap="around" w:vAnchor="text" w:hAnchor="text" w:x="-71" w:y="1"/>
                    <w:suppressOverlap/>
                    <w:rPr>
                      <w:rFonts w:ascii="Grandview" w:hAnsi="Grandview"/>
                      <w:sz w:val="22"/>
                      <w:lang w:val="nl-BE"/>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7C449C">
                  <w:pPr>
                    <w:framePr w:hSpace="141" w:wrap="around" w:vAnchor="text" w:hAnchor="text" w:x="-71" w:y="1"/>
                    <w:suppressOverlap/>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7C449C">
                  <w:pPr>
                    <w:pStyle w:val="Heading3"/>
                    <w:framePr w:hSpace="141" w:wrap="around" w:vAnchor="text" w:hAnchor="text" w:x="-71" w:y="1"/>
                    <w:spacing w:after="0"/>
                    <w:suppressOverlap/>
                    <w:rPr>
                      <w:rFonts w:ascii="Grandview" w:hAnsi="Grandview"/>
                      <w:color w:val="FFFFFF"/>
                    </w:rPr>
                  </w:pPr>
                  <w:r w:rsidRPr="007564E5">
                    <w:rPr>
                      <w:rFonts w:ascii="Grandview" w:hAnsi="Grandview"/>
                      <w:color w:val="FFFFFF"/>
                    </w:rPr>
                    <w:t>Gegevens m.b.t. de subsidieaanvrager</w:t>
                  </w:r>
                  <w:r>
                    <w:rPr>
                      <w:rFonts w:ascii="Grandview" w:hAnsi="Grandview"/>
                      <w:color w:val="FFFFFF"/>
                    </w:rPr>
                    <w:t xml:space="preserve"> en titel project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7C449C">
                  <w:pPr>
                    <w:framePr w:hSpace="141" w:wrap="around" w:vAnchor="text" w:hAnchor="text" w:x="-71" w:y="1"/>
                    <w:suppressOverlap/>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7C449C">
                  <w:pPr>
                    <w:framePr w:hSpace="141" w:wrap="around" w:vAnchor="text" w:hAnchor="text" w:x="-71" w:y="1"/>
                    <w:spacing w:before="40"/>
                    <w:suppressOverlap/>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7C449C">
                  <w:pPr>
                    <w:pStyle w:val="Heading3"/>
                    <w:framePr w:hSpace="141" w:wrap="around" w:vAnchor="text" w:hAnchor="text" w:x="-71" w:y="1"/>
                    <w:spacing w:after="0"/>
                    <w:suppressOverlap/>
                    <w:rPr>
                      <w:rFonts w:ascii="Grandview" w:hAnsi="Grandview"/>
                    </w:rPr>
                  </w:pPr>
                  <w:r w:rsidRPr="007564E5">
                    <w:rPr>
                      <w:rFonts w:ascii="Grandview" w:hAnsi="Grandview"/>
                    </w:rPr>
                    <w:t>Vul hieronder de gegevens van uw bedrijf/instelling/organisatie in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7C449C">
                  <w:pPr>
                    <w:framePr w:hSpace="141" w:wrap="around" w:vAnchor="text" w:hAnchor="text" w:x="-71" w:y="1"/>
                    <w:spacing w:before="40"/>
                    <w:suppressOverlap/>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7C449C">
                  <w:pPr>
                    <w:framePr w:hSpace="141" w:wrap="around" w:vAnchor="text" w:hAnchor="text" w:x="-71" w:y="1"/>
                    <w:spacing w:before="40"/>
                    <w:suppressOverlap/>
                    <w:jc w:val="right"/>
                    <w:rPr>
                      <w:rFonts w:ascii="Grandview" w:hAnsi="Grandview"/>
                      <w:b/>
                      <w:sz w:val="22"/>
                    </w:rPr>
                  </w:pPr>
                  <w:r w:rsidRPr="007564E5">
                    <w:rPr>
                      <w:rFonts w:ascii="Grandview" w:hAnsi="Grandview"/>
                      <w:sz w:val="22"/>
                    </w:rPr>
                    <w:t>naam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7C449C">
                  <w:pPr>
                    <w:framePr w:hSpace="141" w:wrap="around" w:vAnchor="text" w:hAnchor="text" w:x="-71" w:y="1"/>
                    <w:spacing w:before="80"/>
                    <w:suppressOverlap/>
                    <w:rPr>
                      <w:rFonts w:ascii="Grandview" w:hAnsi="Grandview"/>
                      <w:sz w:val="18"/>
                      <w:lang w:val="en-US"/>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7C449C">
                  <w:pPr>
                    <w:framePr w:hSpace="141" w:wrap="around" w:vAnchor="text" w:hAnchor="text" w:x="-71" w:y="1"/>
                    <w:spacing w:before="40"/>
                    <w:suppressOverlap/>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7C449C">
                  <w:pPr>
                    <w:framePr w:hSpace="141" w:wrap="around" w:vAnchor="text" w:hAnchor="text" w:x="-71" w:y="1"/>
                    <w:spacing w:before="40"/>
                    <w:suppressOverlap/>
                    <w:jc w:val="right"/>
                    <w:rPr>
                      <w:rFonts w:ascii="Grandview" w:hAnsi="Grandview"/>
                      <w:b/>
                      <w:sz w:val="22"/>
                    </w:rPr>
                  </w:pPr>
                  <w:r>
                    <w:rPr>
                      <w:rFonts w:ascii="Grandview" w:hAnsi="Grandview"/>
                      <w:sz w:val="22"/>
                    </w:rPr>
                    <w:t>titel van het project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7C449C">
                  <w:pPr>
                    <w:framePr w:hSpace="141" w:wrap="around" w:vAnchor="text" w:hAnchor="text" w:x="-71" w:y="1"/>
                    <w:spacing w:before="40"/>
                    <w:suppressOverlap/>
                    <w:rPr>
                      <w:rFonts w:ascii="Grandview" w:hAnsi="Grandview"/>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7C449C">
                  <w:pPr>
                    <w:framePr w:hSpace="141" w:wrap="around" w:vAnchor="text" w:hAnchor="text" w:x="-71" w:y="1"/>
                    <w:suppressOverlap/>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7C449C">
                  <w:pPr>
                    <w:framePr w:hSpace="141" w:wrap="around" w:vAnchor="text" w:hAnchor="text" w:x="-71" w:y="1"/>
                    <w:suppressOverlap/>
                    <w:rPr>
                      <w:rFonts w:ascii="Grandview" w:hAnsi="Grandview"/>
                      <w:sz w:val="22"/>
                    </w:rPr>
                  </w:pPr>
                </w:p>
              </w:tc>
            </w:tr>
          </w:tbl>
          <w:p w14:paraId="05CF1119" w14:textId="77777777" w:rsidR="00FD16F5" w:rsidRPr="007564E5" w:rsidRDefault="00FD16F5" w:rsidP="007C449C">
            <w:pPr>
              <w:rPr>
                <w:rFonts w:ascii="Grandview" w:hAnsi="Grandview"/>
                <w:sz w:val="22"/>
              </w:rPr>
            </w:pPr>
          </w:p>
        </w:tc>
      </w:tr>
      <w:tr w:rsidR="004872EE" w:rsidRPr="007564E5" w14:paraId="4E6E03D6"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57"/>
        </w:trPr>
        <w:tc>
          <w:tcPr>
            <w:tcW w:w="497" w:type="dxa"/>
            <w:tcBorders>
              <w:top w:val="nil"/>
              <w:left w:val="nil"/>
              <w:bottom w:val="nil"/>
              <w:right w:val="nil"/>
            </w:tcBorders>
          </w:tcPr>
          <w:p w14:paraId="529254F2" w14:textId="77777777" w:rsidR="004872EE" w:rsidRPr="007564E5" w:rsidRDefault="004872EE" w:rsidP="007C449C">
            <w:pPr>
              <w:rPr>
                <w:rFonts w:ascii="Grandview" w:hAnsi="Grandview" w:cs="Arial"/>
                <w:sz w:val="22"/>
              </w:rPr>
            </w:pPr>
          </w:p>
        </w:tc>
        <w:tc>
          <w:tcPr>
            <w:tcW w:w="9569" w:type="dxa"/>
            <w:gridSpan w:val="24"/>
            <w:tcBorders>
              <w:top w:val="nil"/>
              <w:left w:val="nil"/>
              <w:bottom w:val="nil"/>
              <w:right w:val="nil"/>
            </w:tcBorders>
            <w:shd w:val="clear" w:color="auto" w:fill="2E74B5" w:themeFill="accent5" w:themeFillShade="BF"/>
          </w:tcPr>
          <w:p w14:paraId="52D19C82" w14:textId="6FE18634" w:rsidR="004872EE" w:rsidRPr="007564E5" w:rsidRDefault="00296777" w:rsidP="007C449C">
            <w:pPr>
              <w:pStyle w:val="Heading3"/>
              <w:spacing w:after="0"/>
              <w:rPr>
                <w:rFonts w:ascii="Grandview" w:hAnsi="Grandview"/>
                <w:color w:val="FFFFFF"/>
              </w:rPr>
            </w:pPr>
            <w:r>
              <w:rPr>
                <w:rFonts w:ascii="Grandview" w:hAnsi="Grandview"/>
                <w:color w:val="FFFFFF"/>
              </w:rPr>
              <w:t xml:space="preserve">A. </w:t>
            </w:r>
            <w:r w:rsidR="004872EE" w:rsidRPr="007564E5">
              <w:rPr>
                <w:rFonts w:ascii="Grandview" w:hAnsi="Grandview"/>
                <w:color w:val="FFFFFF"/>
              </w:rPr>
              <w:t xml:space="preserve">Gegevens </w:t>
            </w:r>
            <w:r w:rsidR="00133952" w:rsidRPr="007564E5">
              <w:rPr>
                <w:rFonts w:ascii="Grandview" w:hAnsi="Grandview"/>
                <w:color w:val="FFFFFF"/>
              </w:rPr>
              <w:t>m.b.t. de subsidieaanvrager</w:t>
            </w:r>
          </w:p>
        </w:tc>
      </w:tr>
      <w:tr w:rsidR="00A109EA" w:rsidRPr="007564E5" w14:paraId="31D93E2D"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D96160F" w14:textId="77777777" w:rsidR="00A109EA" w:rsidRPr="007564E5" w:rsidRDefault="00A109EA" w:rsidP="007C449C">
            <w:pPr>
              <w:rPr>
                <w:rFonts w:ascii="Grandview" w:hAnsi="Grandview"/>
                <w:sz w:val="22"/>
              </w:rPr>
            </w:pPr>
          </w:p>
        </w:tc>
      </w:tr>
      <w:tr w:rsidR="004872EE" w:rsidRPr="007564E5" w14:paraId="1FE218C5"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6332095" w14:textId="77777777" w:rsidR="004872EE" w:rsidRPr="007564E5" w:rsidRDefault="004872EE" w:rsidP="007C449C">
            <w:pPr>
              <w:spacing w:before="40"/>
              <w:jc w:val="right"/>
              <w:rPr>
                <w:rFonts w:ascii="Grandview" w:hAnsi="Grandview"/>
                <w:b/>
                <w:sz w:val="22"/>
              </w:rPr>
            </w:pPr>
            <w:r w:rsidRPr="007564E5">
              <w:rPr>
                <w:rFonts w:ascii="Grandview" w:hAnsi="Grandview"/>
                <w:b/>
                <w:sz w:val="22"/>
              </w:rPr>
              <w:t>1</w:t>
            </w:r>
          </w:p>
        </w:tc>
        <w:tc>
          <w:tcPr>
            <w:tcW w:w="9569" w:type="dxa"/>
            <w:gridSpan w:val="24"/>
            <w:tcBorders>
              <w:top w:val="nil"/>
              <w:left w:val="nil"/>
              <w:bottom w:val="nil"/>
              <w:right w:val="nil"/>
            </w:tcBorders>
            <w:shd w:val="clear" w:color="000000" w:fill="auto"/>
          </w:tcPr>
          <w:p w14:paraId="1FDDED37" w14:textId="6EB2070B" w:rsidR="00AF40F1" w:rsidRPr="007564E5" w:rsidRDefault="00FF6B02" w:rsidP="007C449C">
            <w:pPr>
              <w:pStyle w:val="Heading3"/>
              <w:spacing w:after="0"/>
              <w:rPr>
                <w:rFonts w:ascii="Grandview" w:hAnsi="Grandview"/>
              </w:rPr>
            </w:pPr>
            <w:r w:rsidRPr="007564E5">
              <w:rPr>
                <w:rFonts w:ascii="Grandview" w:hAnsi="Grandview"/>
              </w:rPr>
              <w:t>Vul hieronder de gegevens van uw</w:t>
            </w:r>
            <w:r w:rsidR="004872EE" w:rsidRPr="007564E5">
              <w:rPr>
                <w:rFonts w:ascii="Grandview" w:hAnsi="Grandview"/>
              </w:rPr>
              <w:t xml:space="preserve"> </w:t>
            </w:r>
            <w:r w:rsidR="00A33EA7" w:rsidRPr="00B9066F">
              <w:rPr>
                <w:rFonts w:ascii="Grandview" w:hAnsi="Grandview"/>
              </w:rPr>
              <w:t>taxionderneming</w:t>
            </w:r>
            <w:r w:rsidR="004872EE" w:rsidRPr="007564E5">
              <w:rPr>
                <w:rFonts w:ascii="Grandview" w:hAnsi="Grandview"/>
              </w:rPr>
              <w:t xml:space="preserve"> in</w:t>
            </w:r>
          </w:p>
        </w:tc>
      </w:tr>
      <w:tr w:rsidR="004872EE" w:rsidRPr="007564E5" w14:paraId="0D349AB3"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FDD037A" w14:textId="77777777" w:rsidR="004872EE" w:rsidRPr="007564E5" w:rsidRDefault="004872EE" w:rsidP="007C449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1CDB24DB" w14:textId="11330A43" w:rsidR="004872EE" w:rsidRPr="007564E5" w:rsidRDefault="003C0F62" w:rsidP="007C449C">
            <w:pPr>
              <w:spacing w:before="40"/>
              <w:jc w:val="right"/>
              <w:rPr>
                <w:rFonts w:ascii="Grandview" w:hAnsi="Grandview"/>
                <w:b/>
                <w:sz w:val="22"/>
              </w:rPr>
            </w:pPr>
            <w:r>
              <w:rPr>
                <w:rFonts w:ascii="Grandview" w:hAnsi="Grandview"/>
                <w:sz w:val="22"/>
              </w:rPr>
              <w:t>N</w:t>
            </w:r>
            <w:r w:rsidR="004872EE" w:rsidRPr="007564E5">
              <w:rPr>
                <w:rFonts w:ascii="Grandview" w:hAnsi="Grandview"/>
                <w:sz w:val="22"/>
              </w:rPr>
              <w:t>aam</w:t>
            </w:r>
          </w:p>
        </w:tc>
        <w:tc>
          <w:tcPr>
            <w:tcW w:w="6946" w:type="dxa"/>
            <w:gridSpan w:val="22"/>
            <w:tcBorders>
              <w:top w:val="nil"/>
              <w:left w:val="nil"/>
              <w:bottom w:val="dotted" w:sz="6" w:space="0" w:color="auto"/>
              <w:right w:val="nil"/>
            </w:tcBorders>
            <w:shd w:val="clear" w:color="000000" w:fill="auto"/>
          </w:tcPr>
          <w:p w14:paraId="1E21AE9E" w14:textId="504036E2" w:rsidR="004872EE" w:rsidRPr="007564E5" w:rsidRDefault="001224F0" w:rsidP="007C449C">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4872EE" w:rsidRPr="007564E5" w14:paraId="2F028378"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61F7A74" w14:textId="77777777" w:rsidR="004872EE" w:rsidRPr="007564E5" w:rsidRDefault="004872EE" w:rsidP="007C449C">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70A97B2C" w14:textId="79D15506" w:rsidR="004872EE" w:rsidRPr="007564E5" w:rsidRDefault="003C0F62" w:rsidP="007C449C">
            <w:pPr>
              <w:spacing w:before="40"/>
              <w:jc w:val="right"/>
              <w:rPr>
                <w:rFonts w:ascii="Grandview" w:hAnsi="Grandview"/>
                <w:b/>
                <w:sz w:val="22"/>
              </w:rPr>
            </w:pPr>
            <w:r>
              <w:rPr>
                <w:rFonts w:ascii="Grandview" w:hAnsi="Grandview"/>
                <w:sz w:val="22"/>
              </w:rPr>
              <w:t>J</w:t>
            </w:r>
            <w:r w:rsidR="004872EE" w:rsidRPr="007564E5">
              <w:rPr>
                <w:rFonts w:ascii="Grandview" w:hAnsi="Grandview"/>
                <w:sz w:val="22"/>
              </w:rPr>
              <w:t>uridisch statuut</w:t>
            </w:r>
          </w:p>
        </w:tc>
        <w:tc>
          <w:tcPr>
            <w:tcW w:w="6946" w:type="dxa"/>
            <w:gridSpan w:val="22"/>
            <w:tcBorders>
              <w:top w:val="nil"/>
              <w:left w:val="nil"/>
              <w:bottom w:val="dotted" w:sz="6" w:space="0" w:color="auto"/>
              <w:right w:val="nil"/>
            </w:tcBorders>
            <w:shd w:val="clear" w:color="000000" w:fill="auto"/>
          </w:tcPr>
          <w:p w14:paraId="30E72851" w14:textId="1936CEA8" w:rsidR="004872EE" w:rsidRPr="007564E5" w:rsidRDefault="00E837A7" w:rsidP="007C449C">
            <w:pPr>
              <w:spacing w:before="4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BF6096" w:rsidRPr="007564E5" w14:paraId="638339E3"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16FE1A8" w14:textId="77777777" w:rsidR="00BF6096" w:rsidRPr="007564E5" w:rsidRDefault="00BF6096" w:rsidP="007C449C">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6C30F133" w14:textId="2267BA1C" w:rsidR="00BF6096" w:rsidRPr="007564E5" w:rsidRDefault="00726DE4" w:rsidP="007C449C">
            <w:pPr>
              <w:spacing w:before="40"/>
              <w:jc w:val="right"/>
              <w:rPr>
                <w:rFonts w:ascii="Grandview" w:hAnsi="Grandview"/>
                <w:sz w:val="22"/>
              </w:rPr>
            </w:pPr>
            <w:r>
              <w:rPr>
                <w:rFonts w:ascii="Grandview" w:hAnsi="Grandview"/>
                <w:sz w:val="22"/>
              </w:rPr>
              <w:t>Economisch classificatiesy</w:t>
            </w:r>
            <w:r w:rsidR="00F16B8A">
              <w:rPr>
                <w:rFonts w:ascii="Grandview" w:hAnsi="Grandview"/>
                <w:sz w:val="22"/>
              </w:rPr>
              <w:t>s</w:t>
            </w:r>
            <w:r>
              <w:rPr>
                <w:rFonts w:ascii="Grandview" w:hAnsi="Grandview"/>
                <w:sz w:val="22"/>
              </w:rPr>
              <w:t>t</w:t>
            </w:r>
            <w:r w:rsidR="00F16B8A">
              <w:rPr>
                <w:rFonts w:ascii="Grandview" w:hAnsi="Grandview"/>
                <w:sz w:val="22"/>
              </w:rPr>
              <w:t>eem (NACE-BEL)</w:t>
            </w:r>
            <w:r w:rsidR="00946647">
              <w:rPr>
                <w:rStyle w:val="FootnoteReference"/>
                <w:rFonts w:ascii="Grandview" w:hAnsi="Grandview"/>
                <w:sz w:val="22"/>
              </w:rPr>
              <w:footnoteReference w:id="2"/>
            </w:r>
          </w:p>
        </w:tc>
        <w:tc>
          <w:tcPr>
            <w:tcW w:w="6946" w:type="dxa"/>
            <w:gridSpan w:val="22"/>
            <w:tcBorders>
              <w:top w:val="nil"/>
              <w:left w:val="nil"/>
              <w:bottom w:val="dotted" w:sz="6" w:space="0" w:color="auto"/>
              <w:right w:val="nil"/>
            </w:tcBorders>
            <w:shd w:val="clear" w:color="000000" w:fill="auto"/>
          </w:tcPr>
          <w:p w14:paraId="2CA22571" w14:textId="22DAB5AE" w:rsidR="00BF6096" w:rsidRPr="00E4526C" w:rsidRDefault="0044148F" w:rsidP="007C449C">
            <w:pPr>
              <w:spacing w:before="40"/>
              <w:rPr>
                <w:rFonts w:ascii="Grandview" w:hAnsi="Grandview"/>
                <w:sz w:val="22"/>
                <w:szCs w:val="22"/>
              </w:rPr>
            </w:pPr>
            <w:r>
              <w:rPr>
                <w:rFonts w:ascii="Grandview" w:hAnsi="Grandview"/>
                <w:sz w:val="22"/>
                <w:szCs w:val="22"/>
              </w:rPr>
              <w:t xml:space="preserve">Te bevestigen dat uw </w:t>
            </w:r>
            <w:r w:rsidR="00640961">
              <w:rPr>
                <w:rFonts w:ascii="Grandview" w:hAnsi="Grandview"/>
                <w:sz w:val="22"/>
                <w:szCs w:val="22"/>
              </w:rPr>
              <w:t>taxi</w:t>
            </w:r>
            <w:r>
              <w:rPr>
                <w:rFonts w:ascii="Grandview" w:hAnsi="Grandview"/>
                <w:sz w:val="22"/>
                <w:szCs w:val="22"/>
              </w:rPr>
              <w:t xml:space="preserve">onderneming onder </w:t>
            </w:r>
            <w:r w:rsidR="00946647">
              <w:rPr>
                <w:rFonts w:ascii="Grandview" w:hAnsi="Grandview"/>
                <w:sz w:val="22"/>
                <w:szCs w:val="22"/>
              </w:rPr>
              <w:t>de NACE-BEL code “</w:t>
            </w:r>
            <w:r w:rsidR="00946647" w:rsidRPr="00946647">
              <w:rPr>
                <w:rFonts w:ascii="Grandview" w:hAnsi="Grandview"/>
                <w:sz w:val="22"/>
                <w:szCs w:val="22"/>
              </w:rPr>
              <w:t>49.320 exploitatie van taxi’s”</w:t>
            </w:r>
            <w:r w:rsidR="00946647">
              <w:rPr>
                <w:rFonts w:ascii="Grandview" w:hAnsi="Grandview"/>
                <w:sz w:val="22"/>
                <w:szCs w:val="22"/>
              </w:rPr>
              <w:t xml:space="preserve"> valt (door het volgende </w:t>
            </w:r>
            <w:proofErr w:type="spellStart"/>
            <w:r w:rsidR="00946647">
              <w:rPr>
                <w:rFonts w:ascii="Grandview" w:hAnsi="Grandview"/>
                <w:sz w:val="22"/>
                <w:szCs w:val="22"/>
              </w:rPr>
              <w:t>aanvinkveld</w:t>
            </w:r>
            <w:proofErr w:type="spellEnd"/>
            <w:r w:rsidR="00946647">
              <w:rPr>
                <w:rFonts w:ascii="Grandview" w:hAnsi="Grandview"/>
                <w:sz w:val="22"/>
                <w:szCs w:val="22"/>
              </w:rPr>
              <w:t xml:space="preserve"> aan te kruisen): </w:t>
            </w:r>
            <w:sdt>
              <w:sdtPr>
                <w:rPr>
                  <w:rFonts w:ascii="Grandview" w:eastAsia="MS Gothic" w:hAnsi="Grandview"/>
                  <w:b/>
                  <w:szCs w:val="22"/>
                  <w:lang w:val="nl-BE"/>
                </w:rPr>
                <w:id w:val="-1353640392"/>
                <w14:checkbox>
                  <w14:checked w14:val="0"/>
                  <w14:checkedState w14:val="2612" w14:font="MS Gothic"/>
                  <w14:uncheckedState w14:val="2610" w14:font="MS Gothic"/>
                </w14:checkbox>
              </w:sdtPr>
              <w:sdtEndPr/>
              <w:sdtContent>
                <w:r w:rsidR="00946647">
                  <w:rPr>
                    <w:rFonts w:ascii="MS Gothic" w:eastAsia="MS Gothic" w:hAnsi="MS Gothic" w:hint="eastAsia"/>
                    <w:b/>
                    <w:szCs w:val="22"/>
                    <w:lang w:val="nl-BE"/>
                  </w:rPr>
                  <w:t>☐</w:t>
                </w:r>
              </w:sdtContent>
            </w:sdt>
          </w:p>
        </w:tc>
      </w:tr>
      <w:tr w:rsidR="004872EE" w:rsidRPr="007564E5" w14:paraId="106D465C"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E7A567B" w14:textId="77777777" w:rsidR="004872EE" w:rsidRPr="007564E5" w:rsidRDefault="004872EE" w:rsidP="007C449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65475E4" w14:textId="190767C5" w:rsidR="004872EE" w:rsidRPr="007564E5" w:rsidRDefault="003C0F62" w:rsidP="007C449C">
            <w:pPr>
              <w:spacing w:before="40"/>
              <w:jc w:val="right"/>
              <w:rPr>
                <w:rFonts w:ascii="Grandview" w:hAnsi="Grandview"/>
                <w:b/>
                <w:sz w:val="22"/>
              </w:rPr>
            </w:pPr>
            <w:r>
              <w:rPr>
                <w:rFonts w:ascii="Grandview" w:hAnsi="Grandview"/>
                <w:sz w:val="22"/>
              </w:rPr>
              <w:t>C</w:t>
            </w:r>
            <w:r w:rsidR="00FF6B02" w:rsidRPr="007564E5">
              <w:rPr>
                <w:rFonts w:ascii="Grandview" w:hAnsi="Grandview"/>
                <w:sz w:val="22"/>
              </w:rPr>
              <w:t>orrespondentieadres</w:t>
            </w:r>
          </w:p>
        </w:tc>
        <w:tc>
          <w:tcPr>
            <w:tcW w:w="6946" w:type="dxa"/>
            <w:gridSpan w:val="22"/>
            <w:tcBorders>
              <w:top w:val="nil"/>
              <w:left w:val="nil"/>
              <w:bottom w:val="dotted" w:sz="6" w:space="0" w:color="auto"/>
              <w:right w:val="nil"/>
            </w:tcBorders>
            <w:shd w:val="clear" w:color="000000" w:fill="auto"/>
          </w:tcPr>
          <w:p w14:paraId="713B710F" w14:textId="64296DA0" w:rsidR="004872EE" w:rsidRPr="007564E5" w:rsidRDefault="00E837A7" w:rsidP="007C449C">
            <w:pPr>
              <w:spacing w:before="8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8C5497" w:rsidRPr="007564E5" w14:paraId="0B33FC15"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9061ED3" w14:textId="77777777" w:rsidR="008C5497" w:rsidRPr="007564E5" w:rsidRDefault="008C5497" w:rsidP="007C449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DDE884C" w14:textId="77777777" w:rsidR="008C5497" w:rsidRDefault="008C5497" w:rsidP="007C449C">
            <w:pPr>
              <w:spacing w:before="40"/>
              <w:jc w:val="right"/>
              <w:rPr>
                <w:rFonts w:ascii="Grandview" w:hAnsi="Grandview"/>
                <w:sz w:val="22"/>
              </w:rPr>
            </w:pPr>
            <w:r>
              <w:rPr>
                <w:rFonts w:ascii="Grandview" w:hAnsi="Grandview"/>
                <w:sz w:val="22"/>
              </w:rPr>
              <w:t>Btw-plichtig</w:t>
            </w:r>
          </w:p>
          <w:p w14:paraId="18BDAE71" w14:textId="77777777" w:rsidR="004F3681" w:rsidRDefault="008C5497" w:rsidP="007C449C">
            <w:pPr>
              <w:spacing w:before="40"/>
              <w:jc w:val="right"/>
              <w:rPr>
                <w:rFonts w:ascii="Grandview" w:hAnsi="Grandview"/>
                <w:sz w:val="18"/>
                <w:szCs w:val="18"/>
              </w:rPr>
            </w:pPr>
            <w:r>
              <w:rPr>
                <w:rFonts w:ascii="Grandview" w:hAnsi="Grandview"/>
                <w:sz w:val="18"/>
                <w:szCs w:val="18"/>
              </w:rPr>
              <w:t xml:space="preserve">Geef aan of uw bedrijf/instelling/organisatie btw-plichtig is </w:t>
            </w:r>
            <w:r w:rsidR="004F3681">
              <w:rPr>
                <w:rFonts w:ascii="Grandview" w:hAnsi="Grandview"/>
                <w:sz w:val="18"/>
                <w:szCs w:val="18"/>
              </w:rPr>
              <w:t xml:space="preserve">of niet </w:t>
            </w:r>
          </w:p>
          <w:p w14:paraId="7AD97F28" w14:textId="4C349825" w:rsidR="008C5497" w:rsidRPr="008C5497" w:rsidRDefault="004F3681" w:rsidP="007C449C">
            <w:pPr>
              <w:spacing w:before="40"/>
              <w:jc w:val="right"/>
              <w:rPr>
                <w:rFonts w:ascii="Grandview" w:hAnsi="Grandview"/>
                <w:sz w:val="18"/>
                <w:szCs w:val="18"/>
              </w:rPr>
            </w:pPr>
            <w:r>
              <w:rPr>
                <w:rFonts w:ascii="Grandview" w:hAnsi="Grandview"/>
                <w:sz w:val="18"/>
                <w:szCs w:val="18"/>
              </w:rPr>
              <w:t>(door het vakje wel/niet aan te vinken)</w:t>
            </w:r>
          </w:p>
        </w:tc>
        <w:tc>
          <w:tcPr>
            <w:tcW w:w="6946" w:type="dxa"/>
            <w:gridSpan w:val="22"/>
            <w:tcBorders>
              <w:top w:val="nil"/>
              <w:left w:val="nil"/>
              <w:bottom w:val="dotted" w:sz="6" w:space="0" w:color="auto"/>
              <w:right w:val="nil"/>
            </w:tcBorders>
            <w:shd w:val="clear" w:color="000000" w:fill="auto"/>
          </w:tcPr>
          <w:p w14:paraId="03342AD8" w14:textId="77777777" w:rsidR="009F36E6" w:rsidRDefault="009F36E6" w:rsidP="007C449C">
            <w:pPr>
              <w:spacing w:before="80"/>
              <w:rPr>
                <w:rFonts w:ascii="Grandview" w:eastAsia="MS Gothic" w:hAnsi="Grandview"/>
                <w:b/>
                <w:szCs w:val="22"/>
                <w:lang w:val="nl-BE"/>
              </w:rPr>
            </w:pPr>
          </w:p>
          <w:p w14:paraId="04F02123" w14:textId="3AC3C61F" w:rsidR="008C5497" w:rsidRPr="00E4526C" w:rsidRDefault="003C02EA" w:rsidP="007C449C">
            <w:pPr>
              <w:spacing w:before="80"/>
              <w:rPr>
                <w:rFonts w:ascii="Grandview" w:hAnsi="Grandview"/>
                <w:sz w:val="22"/>
                <w:szCs w:val="22"/>
              </w:rPr>
            </w:pPr>
            <w:sdt>
              <w:sdtPr>
                <w:rPr>
                  <w:rFonts w:ascii="Grandview" w:eastAsia="MS Gothic" w:hAnsi="Grandview"/>
                  <w:b/>
                  <w:szCs w:val="22"/>
                  <w:lang w:val="nl-BE"/>
                </w:rPr>
                <w:id w:val="1447891123"/>
                <w14:checkbox>
                  <w14:checked w14:val="0"/>
                  <w14:checkedState w14:val="2612" w14:font="MS Gothic"/>
                  <w14:uncheckedState w14:val="2610" w14:font="MS Gothic"/>
                </w14:checkbox>
              </w:sdtPr>
              <w:sdtEndPr/>
              <w:sdtContent>
                <w:r w:rsidR="00946647">
                  <w:rPr>
                    <w:rFonts w:ascii="MS Gothic" w:eastAsia="MS Gothic" w:hAnsi="MS Gothic" w:hint="eastAsia"/>
                    <w:b/>
                    <w:szCs w:val="22"/>
                    <w:lang w:val="nl-BE"/>
                  </w:rPr>
                  <w:t>☐</w:t>
                </w:r>
              </w:sdtContent>
            </w:sdt>
          </w:p>
        </w:tc>
      </w:tr>
      <w:tr w:rsidR="00627D87" w:rsidRPr="007564E5" w14:paraId="31BE280D"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4B30FF47" w14:textId="77777777" w:rsidR="00627D87" w:rsidRPr="007564E5" w:rsidRDefault="00627D87" w:rsidP="007C449C">
            <w:pPr>
              <w:rPr>
                <w:rFonts w:ascii="Grandview" w:hAnsi="Grandview"/>
                <w:sz w:val="22"/>
              </w:rPr>
            </w:pPr>
          </w:p>
        </w:tc>
      </w:tr>
      <w:tr w:rsidR="0056113C" w:rsidRPr="007564E5" w14:paraId="323FD090"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67134BB8" w14:textId="77777777" w:rsidR="0056113C" w:rsidRPr="007564E5" w:rsidRDefault="0056113C" w:rsidP="007C449C">
            <w:pPr>
              <w:spacing w:before="40"/>
              <w:jc w:val="right"/>
              <w:rPr>
                <w:rFonts w:ascii="Grandview" w:hAnsi="Grandview"/>
                <w:b/>
                <w:sz w:val="22"/>
              </w:rPr>
            </w:pPr>
          </w:p>
        </w:tc>
        <w:tc>
          <w:tcPr>
            <w:tcW w:w="2605" w:type="dxa"/>
            <w:tcBorders>
              <w:top w:val="nil"/>
              <w:left w:val="nil"/>
              <w:bottom w:val="nil"/>
              <w:right w:val="single" w:sz="4" w:space="0" w:color="auto"/>
            </w:tcBorders>
            <w:shd w:val="clear" w:color="000000" w:fill="auto"/>
          </w:tcPr>
          <w:p w14:paraId="6A4CB93E" w14:textId="34658F4A" w:rsidR="0056113C" w:rsidRPr="007564E5" w:rsidRDefault="003C0F62" w:rsidP="007C449C">
            <w:pPr>
              <w:spacing w:before="40"/>
              <w:jc w:val="right"/>
              <w:rPr>
                <w:rFonts w:ascii="Grandview" w:hAnsi="Grandview"/>
                <w:b/>
                <w:sz w:val="22"/>
              </w:rPr>
            </w:pPr>
            <w:r>
              <w:rPr>
                <w:rFonts w:ascii="Grandview" w:hAnsi="Grandview"/>
                <w:sz w:val="22"/>
              </w:rPr>
              <w:t>O</w:t>
            </w:r>
            <w:r w:rsidR="0056113C" w:rsidRPr="007564E5">
              <w:rPr>
                <w:rFonts w:ascii="Grandview" w:hAnsi="Grandview"/>
                <w:sz w:val="22"/>
              </w:rPr>
              <w:t>ndernemingsnummer</w:t>
            </w:r>
            <w:r w:rsidR="0056113C" w:rsidRPr="007564E5">
              <w:rPr>
                <w:rFonts w:ascii="Grandview" w:hAnsi="Grandview"/>
                <w:b/>
                <w:sz w:val="22"/>
              </w:rPr>
              <w:t xml:space="preserve"> </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1C6B72D7" w14:textId="2BF02CFA" w:rsidR="0056113C" w:rsidRPr="0056113C" w:rsidRDefault="001868EF" w:rsidP="007C449C">
            <w:pPr>
              <w:spacing w:before="80"/>
              <w:jc w:val="center"/>
              <w:rPr>
                <w:rFonts w:ascii="Grandview" w:hAnsi="Grandview"/>
                <w:sz w:val="22"/>
                <w:szCs w:val="22"/>
              </w:rPr>
            </w:pPr>
            <w:r>
              <w:rPr>
                <w:rFonts w:ascii="Grandview" w:hAnsi="Grandview"/>
                <w:sz w:val="22"/>
                <w:szCs w:val="22"/>
              </w:rPr>
              <w:fldChar w:fldCharType="begin">
                <w:ffData>
                  <w:name w:val="Tekstvak4"/>
                  <w:enabled/>
                  <w:calcOnExit w:val="0"/>
                  <w:textInput>
                    <w:maxLength w:val="1"/>
                  </w:textInput>
                </w:ffData>
              </w:fldChar>
            </w:r>
            <w:bookmarkStart w:id="1" w:name="Tekstvak4"/>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bookmarkEnd w:id="1"/>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1216A7C" w14:textId="22E486D1"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9FF02B8" w14:textId="72DCEC9E"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8275C" w14:textId="16BAB66B"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left w:val="single" w:sz="4" w:space="0" w:color="auto"/>
              <w:bottom w:val="nil"/>
            </w:tcBorders>
            <w:shd w:val="clear" w:color="000000" w:fill="auto"/>
          </w:tcPr>
          <w:p w14:paraId="64AAB815" w14:textId="77777777" w:rsidR="0056113C" w:rsidRPr="007564E5" w:rsidRDefault="0056113C" w:rsidP="007C449C">
            <w:pPr>
              <w:spacing w:before="80"/>
              <w:jc w:val="center"/>
              <w:rPr>
                <w:rFonts w:ascii="Grandview" w:hAnsi="Grandview"/>
                <w:sz w:val="18"/>
              </w:rPr>
            </w:pPr>
          </w:p>
        </w:tc>
        <w:tc>
          <w:tcPr>
            <w:tcW w:w="285" w:type="dxa"/>
            <w:tcBorders>
              <w:top w:val="single" w:sz="4" w:space="0" w:color="auto"/>
              <w:bottom w:val="single" w:sz="4" w:space="0" w:color="auto"/>
            </w:tcBorders>
            <w:shd w:val="clear" w:color="000000" w:fill="auto"/>
          </w:tcPr>
          <w:p w14:paraId="0464D84C" w14:textId="5A517CF9"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2BCA86D8" w14:textId="369EDBE2"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13A3DEE5" w14:textId="75CD9FA0"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bottom w:val="nil"/>
            </w:tcBorders>
            <w:shd w:val="clear" w:color="000000" w:fill="auto"/>
          </w:tcPr>
          <w:p w14:paraId="10AAA32D" w14:textId="77777777" w:rsidR="0056113C" w:rsidRPr="007564E5" w:rsidRDefault="0056113C" w:rsidP="007C449C">
            <w:pPr>
              <w:spacing w:before="80"/>
              <w:jc w:val="center"/>
              <w:rPr>
                <w:rFonts w:ascii="Grandview" w:hAnsi="Grandview"/>
                <w:sz w:val="18"/>
              </w:rPr>
            </w:pPr>
          </w:p>
        </w:tc>
        <w:tc>
          <w:tcPr>
            <w:tcW w:w="285" w:type="dxa"/>
            <w:tcBorders>
              <w:top w:val="single" w:sz="4" w:space="0" w:color="auto"/>
              <w:bottom w:val="single" w:sz="4" w:space="0" w:color="auto"/>
              <w:right w:val="single" w:sz="4" w:space="0" w:color="auto"/>
            </w:tcBorders>
            <w:shd w:val="clear" w:color="000000" w:fill="auto"/>
          </w:tcPr>
          <w:p w14:paraId="7D42C0B9" w14:textId="2423DC1C"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4E86F13" w14:textId="5D0D1414"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63F9D4BD" w14:textId="33C60B42"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549" w:type="dxa"/>
            <w:gridSpan w:val="7"/>
            <w:tcBorders>
              <w:top w:val="nil"/>
              <w:left w:val="single" w:sz="4" w:space="0" w:color="auto"/>
              <w:bottom w:val="nil"/>
              <w:right w:val="nil"/>
            </w:tcBorders>
            <w:shd w:val="clear" w:color="000000" w:fill="auto"/>
          </w:tcPr>
          <w:p w14:paraId="02633047" w14:textId="77777777" w:rsidR="0056113C" w:rsidRPr="007564E5" w:rsidRDefault="0056113C" w:rsidP="007C449C">
            <w:pPr>
              <w:spacing w:before="60" w:after="40"/>
              <w:rPr>
                <w:rFonts w:ascii="Grandview" w:hAnsi="Grandview"/>
                <w:sz w:val="18"/>
              </w:rPr>
            </w:pPr>
          </w:p>
        </w:tc>
      </w:tr>
      <w:tr w:rsidR="0056113C" w:rsidRPr="007564E5" w14:paraId="4F9C547F"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5530E3B4" w14:textId="77777777" w:rsidR="0056113C" w:rsidRPr="007564E5" w:rsidRDefault="0056113C" w:rsidP="007C449C">
            <w:pPr>
              <w:rPr>
                <w:rFonts w:ascii="Grandview" w:hAnsi="Grandview"/>
                <w:sz w:val="22"/>
                <w:szCs w:val="22"/>
              </w:rPr>
            </w:pPr>
          </w:p>
        </w:tc>
      </w:tr>
      <w:tr w:rsidR="0056113C" w:rsidRPr="007564E5" w14:paraId="61EA14BF"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3B625963" w14:textId="77777777" w:rsidR="0056113C" w:rsidRPr="007564E5" w:rsidRDefault="0056113C" w:rsidP="007C449C">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470C0F38" w14:textId="77777777" w:rsidR="0056113C" w:rsidRPr="007564E5" w:rsidRDefault="0056113C" w:rsidP="007C449C">
            <w:pPr>
              <w:spacing w:before="40"/>
              <w:jc w:val="right"/>
              <w:rPr>
                <w:rFonts w:ascii="Grandview" w:hAnsi="Grandview"/>
                <w:b/>
                <w:sz w:val="22"/>
              </w:rPr>
            </w:pPr>
            <w:r w:rsidRPr="002B76FB">
              <w:rPr>
                <w:rFonts w:ascii="Grandview" w:hAnsi="Grandview"/>
                <w:sz w:val="22"/>
              </w:rPr>
              <w:t>IBAN-nummer</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4B0B288" w14:textId="1B99E848" w:rsidR="0056113C" w:rsidRPr="000A3D4F" w:rsidRDefault="000A3D4F" w:rsidP="007C449C">
            <w:pPr>
              <w:spacing w:before="80"/>
              <w:jc w:val="center"/>
              <w:rPr>
                <w:rFonts w:ascii="Grandview" w:hAnsi="Grandview" w:cs="Arial"/>
                <w:sz w:val="22"/>
                <w:szCs w:val="22"/>
              </w:rPr>
            </w:pPr>
            <w:r w:rsidRPr="000A3D4F">
              <w:rPr>
                <w:rFonts w:ascii="Grandview" w:hAnsi="Grandview" w:cs="Arial"/>
                <w:sz w:val="22"/>
                <w:szCs w:val="22"/>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9BDE76A" w14:textId="1175A491" w:rsidR="0056113C" w:rsidRPr="000A3D4F" w:rsidRDefault="000A3D4F" w:rsidP="007C449C">
            <w:pPr>
              <w:spacing w:before="80"/>
              <w:rPr>
                <w:rFonts w:ascii="Grandview" w:hAnsi="Grandview" w:cs="Arial"/>
                <w:sz w:val="22"/>
                <w:szCs w:val="22"/>
              </w:rPr>
            </w:pPr>
            <w:r>
              <w:rPr>
                <w:rFonts w:ascii="Grandview" w:hAnsi="Grandview" w:cs="Arial"/>
                <w:sz w:val="22"/>
                <w:szCs w:val="22"/>
              </w:rPr>
              <w:t>E</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563CFD0" w14:textId="51970EB6" w:rsidR="0056113C" w:rsidRPr="007564E5" w:rsidRDefault="001224F0"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1280D3E" w14:textId="4A16408C"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5890E395" w14:textId="52B70A0F"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49779FB9" w14:textId="5309BB10"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0D3758D2" w14:textId="375A37F2"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right w:val="single" w:sz="12" w:space="0" w:color="auto"/>
            </w:tcBorders>
            <w:shd w:val="clear" w:color="000000" w:fill="auto"/>
          </w:tcPr>
          <w:p w14:paraId="1F573740" w14:textId="1B20FE4E"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6FEF463F" w14:textId="1EBBB0BC"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right w:val="single" w:sz="4" w:space="0" w:color="auto"/>
            </w:tcBorders>
            <w:shd w:val="clear" w:color="000000" w:fill="auto"/>
          </w:tcPr>
          <w:p w14:paraId="4966E156" w14:textId="3FFE7601"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ADF833A" w14:textId="2001E7CC"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12" w:space="0" w:color="auto"/>
            </w:tcBorders>
            <w:shd w:val="clear" w:color="000000" w:fill="auto"/>
          </w:tcPr>
          <w:p w14:paraId="3BB9F986" w14:textId="04263203"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right w:val="nil"/>
            </w:tcBorders>
            <w:shd w:val="clear" w:color="000000" w:fill="auto"/>
          </w:tcPr>
          <w:p w14:paraId="68A65F05" w14:textId="485959B5"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1983EBF" w14:textId="26D34C92"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8AC0FDC" w14:textId="132D5263"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2" w:space="0" w:color="auto"/>
            </w:tcBorders>
            <w:shd w:val="clear" w:color="000000" w:fill="auto"/>
          </w:tcPr>
          <w:p w14:paraId="5BE94908" w14:textId="4CBE4F2B" w:rsidR="0056113C" w:rsidRPr="007564E5" w:rsidRDefault="0056113C" w:rsidP="007C449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412" w:type="dxa"/>
            <w:gridSpan w:val="3"/>
            <w:tcBorders>
              <w:top w:val="nil"/>
              <w:left w:val="single" w:sz="2" w:space="0" w:color="auto"/>
              <w:bottom w:val="nil"/>
              <w:right w:val="nil"/>
            </w:tcBorders>
            <w:shd w:val="clear" w:color="000000" w:fill="auto"/>
          </w:tcPr>
          <w:p w14:paraId="1FA39724" w14:textId="77777777" w:rsidR="0056113C" w:rsidRPr="007564E5" w:rsidRDefault="0056113C" w:rsidP="007C449C">
            <w:pPr>
              <w:spacing w:before="80"/>
              <w:jc w:val="center"/>
              <w:rPr>
                <w:rFonts w:ascii="Grandview" w:hAnsi="Grandview"/>
                <w:sz w:val="18"/>
              </w:rPr>
            </w:pPr>
          </w:p>
        </w:tc>
      </w:tr>
      <w:tr w:rsidR="0056113C" w:rsidRPr="007564E5" w14:paraId="401FDAEE"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C2AC6F7" w14:textId="77777777" w:rsidR="0056113C" w:rsidRPr="007564E5" w:rsidRDefault="0056113C" w:rsidP="007C449C">
            <w:pPr>
              <w:rPr>
                <w:rFonts w:ascii="Grandview" w:hAnsi="Grandview"/>
                <w:sz w:val="22"/>
              </w:rPr>
            </w:pPr>
          </w:p>
        </w:tc>
      </w:tr>
      <w:tr w:rsidR="0056113C" w:rsidRPr="007564E5" w14:paraId="15A67172"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211EB734" w14:textId="77777777" w:rsidR="0056113C" w:rsidRPr="007564E5" w:rsidRDefault="0056113C" w:rsidP="007C449C">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3266F818" w14:textId="77777777" w:rsidR="0056113C" w:rsidRPr="007564E5" w:rsidRDefault="0056113C" w:rsidP="007C449C">
            <w:pPr>
              <w:spacing w:before="40"/>
              <w:jc w:val="right"/>
              <w:rPr>
                <w:rFonts w:ascii="Grandview" w:hAnsi="Grandview"/>
                <w:b/>
                <w:sz w:val="22"/>
              </w:rPr>
            </w:pPr>
            <w:r w:rsidRPr="002B76FB">
              <w:rPr>
                <w:rFonts w:ascii="Grandview" w:hAnsi="Grandview"/>
                <w:sz w:val="22"/>
              </w:rPr>
              <w:t>BIC-code</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3487F05" w14:textId="7049AADD" w:rsidR="0056113C" w:rsidRPr="007564E5" w:rsidRDefault="00070294"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3DB589" w14:textId="649B6C25"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D6A36FC" w14:textId="5CCF546A"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ECC693D" w14:textId="55747E48"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32EE4791" w14:textId="51190059"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A3C49A2" w14:textId="7521E930"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5E1C263" w14:textId="3771537C"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right w:val="single" w:sz="2" w:space="0" w:color="auto"/>
            </w:tcBorders>
            <w:shd w:val="clear" w:color="000000" w:fill="auto"/>
          </w:tcPr>
          <w:p w14:paraId="70EB3797" w14:textId="7907076E" w:rsidR="0056113C" w:rsidRPr="007564E5" w:rsidRDefault="00F31901" w:rsidP="007C449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4689" w:type="dxa"/>
            <w:gridSpan w:val="11"/>
            <w:tcBorders>
              <w:top w:val="nil"/>
              <w:left w:val="single" w:sz="2" w:space="0" w:color="auto"/>
              <w:bottom w:val="nil"/>
              <w:right w:val="nil"/>
            </w:tcBorders>
            <w:shd w:val="clear" w:color="000000" w:fill="auto"/>
          </w:tcPr>
          <w:p w14:paraId="0AC07DCA" w14:textId="77777777" w:rsidR="0056113C" w:rsidRPr="007564E5" w:rsidRDefault="0056113C" w:rsidP="007C449C">
            <w:pPr>
              <w:spacing w:before="60" w:after="40"/>
              <w:ind w:right="-70"/>
              <w:rPr>
                <w:rFonts w:ascii="Grandview" w:hAnsi="Grandview"/>
                <w:sz w:val="18"/>
              </w:rPr>
            </w:pPr>
          </w:p>
        </w:tc>
      </w:tr>
      <w:tr w:rsidR="0056113C" w:rsidRPr="007564E5" w14:paraId="1410D7DF"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2D5AEBB2" w14:textId="77777777" w:rsidR="0056113C" w:rsidRPr="007564E5" w:rsidRDefault="0056113C" w:rsidP="007C449C">
            <w:pPr>
              <w:rPr>
                <w:rFonts w:ascii="Grandview" w:hAnsi="Grandview"/>
                <w:sz w:val="22"/>
              </w:rPr>
            </w:pPr>
          </w:p>
        </w:tc>
      </w:tr>
      <w:tr w:rsidR="0056113C" w:rsidRPr="007564E5" w14:paraId="6AB8B40E"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5362F12" w14:textId="77777777" w:rsidR="0056113C" w:rsidRPr="007564E5" w:rsidRDefault="0056113C" w:rsidP="007C449C">
            <w:pPr>
              <w:rPr>
                <w:rFonts w:ascii="Grandview" w:hAnsi="Grandview"/>
                <w:sz w:val="22"/>
              </w:rPr>
            </w:pPr>
          </w:p>
        </w:tc>
      </w:tr>
      <w:tr w:rsidR="0056113C" w:rsidRPr="007564E5" w14:paraId="1F859876"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4AE07A37" w14:textId="77777777" w:rsidR="0056113C" w:rsidRPr="007564E5" w:rsidRDefault="0056113C" w:rsidP="007C449C">
            <w:pPr>
              <w:spacing w:before="40"/>
              <w:jc w:val="right"/>
              <w:rPr>
                <w:rFonts w:ascii="Grandview" w:hAnsi="Grandview"/>
                <w:b/>
                <w:sz w:val="22"/>
              </w:rPr>
            </w:pPr>
            <w:r w:rsidRPr="007564E5">
              <w:rPr>
                <w:rFonts w:ascii="Grandview" w:hAnsi="Grandview"/>
                <w:b/>
                <w:sz w:val="22"/>
              </w:rPr>
              <w:t>2</w:t>
            </w:r>
          </w:p>
        </w:tc>
        <w:tc>
          <w:tcPr>
            <w:tcW w:w="9569" w:type="dxa"/>
            <w:gridSpan w:val="24"/>
            <w:tcBorders>
              <w:top w:val="nil"/>
              <w:left w:val="nil"/>
              <w:bottom w:val="nil"/>
              <w:right w:val="nil"/>
            </w:tcBorders>
            <w:shd w:val="clear" w:color="000000" w:fill="auto"/>
          </w:tcPr>
          <w:p w14:paraId="20BD76DC" w14:textId="7EF8266B" w:rsidR="0056113C" w:rsidRPr="007564E5" w:rsidRDefault="0056113C" w:rsidP="007C449C">
            <w:pPr>
              <w:pStyle w:val="Heading3"/>
              <w:spacing w:after="0"/>
              <w:rPr>
                <w:rFonts w:ascii="Grandview" w:hAnsi="Grandview" w:cs="Arial"/>
                <w:i/>
                <w:sz w:val="18"/>
                <w:szCs w:val="18"/>
              </w:rPr>
            </w:pPr>
            <w:r w:rsidRPr="007564E5">
              <w:rPr>
                <w:rFonts w:ascii="Grandview" w:hAnsi="Grandview"/>
              </w:rPr>
              <w:t xml:space="preserve">Vul hieronder de </w:t>
            </w:r>
            <w:r w:rsidR="00B41416">
              <w:rPr>
                <w:rFonts w:ascii="Grandview" w:hAnsi="Grandview"/>
              </w:rPr>
              <w:t>contact</w:t>
            </w:r>
            <w:r w:rsidRPr="007564E5">
              <w:rPr>
                <w:rFonts w:ascii="Grandview" w:hAnsi="Grandview"/>
              </w:rPr>
              <w:t>gege</w:t>
            </w:r>
            <w:r w:rsidR="00B41416">
              <w:rPr>
                <w:rFonts w:ascii="Grandview" w:hAnsi="Grandview"/>
              </w:rPr>
              <w:t xml:space="preserve">vens </w:t>
            </w:r>
            <w:r w:rsidRPr="007564E5">
              <w:rPr>
                <w:rFonts w:ascii="Grandview" w:hAnsi="Grandview"/>
              </w:rPr>
              <w:t>in</w:t>
            </w:r>
          </w:p>
        </w:tc>
      </w:tr>
      <w:tr w:rsidR="0056113C" w:rsidRPr="007564E5" w14:paraId="3AAA9E24"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6336A5BB" w14:textId="77777777" w:rsidR="0056113C" w:rsidRPr="007564E5" w:rsidRDefault="0056113C" w:rsidP="007C449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280DFFC" w14:textId="4FC54223" w:rsidR="0056113C" w:rsidRPr="007564E5" w:rsidRDefault="003C0F62" w:rsidP="007C449C">
            <w:pPr>
              <w:spacing w:before="40"/>
              <w:jc w:val="right"/>
              <w:rPr>
                <w:rFonts w:ascii="Grandview" w:hAnsi="Grandview"/>
                <w:b/>
                <w:sz w:val="22"/>
              </w:rPr>
            </w:pPr>
            <w:r>
              <w:rPr>
                <w:rFonts w:ascii="Grandview" w:hAnsi="Grandview"/>
                <w:sz w:val="22"/>
              </w:rPr>
              <w:t>N</w:t>
            </w:r>
            <w:r w:rsidR="0056113C" w:rsidRPr="007564E5">
              <w:rPr>
                <w:rFonts w:ascii="Grandview" w:hAnsi="Grandview"/>
                <w:sz w:val="22"/>
              </w:rPr>
              <w:t>aam</w:t>
            </w:r>
            <w:r w:rsidR="00885EA3">
              <w:rPr>
                <w:rFonts w:ascii="Grandview" w:hAnsi="Grandview"/>
                <w:sz w:val="22"/>
              </w:rPr>
              <w:t xml:space="preserve"> van de </w:t>
            </w:r>
            <w:r w:rsidR="007D6A43">
              <w:rPr>
                <w:rFonts w:ascii="Grandview" w:hAnsi="Grandview"/>
                <w:sz w:val="22"/>
              </w:rPr>
              <w:t xml:space="preserve">persoon die juridisch bevoegd is </w:t>
            </w:r>
            <w:r w:rsidR="00E63DD8">
              <w:rPr>
                <w:rFonts w:ascii="Grandview" w:hAnsi="Grandview"/>
                <w:sz w:val="22"/>
              </w:rPr>
              <w:t xml:space="preserve">om de organisatie te vertegenwoordigen </w:t>
            </w:r>
            <w:r w:rsidR="00E63DD8" w:rsidRPr="000A19E9">
              <w:rPr>
                <w:rFonts w:ascii="Grandview" w:hAnsi="Grandview"/>
                <w:sz w:val="18"/>
                <w:szCs w:val="18"/>
              </w:rPr>
              <w:t>(handtekenbevoegdheid)</w:t>
            </w:r>
            <w:r w:rsidR="007D6A43" w:rsidRPr="000A19E9">
              <w:rPr>
                <w:rFonts w:ascii="Grandview" w:hAnsi="Grandview"/>
                <w:sz w:val="18"/>
                <w:szCs w:val="18"/>
              </w:rPr>
              <w:t xml:space="preserve"> </w:t>
            </w:r>
          </w:p>
        </w:tc>
        <w:tc>
          <w:tcPr>
            <w:tcW w:w="6946" w:type="dxa"/>
            <w:gridSpan w:val="22"/>
            <w:tcBorders>
              <w:top w:val="nil"/>
              <w:left w:val="nil"/>
              <w:bottom w:val="dotted" w:sz="6" w:space="0" w:color="auto"/>
              <w:right w:val="nil"/>
            </w:tcBorders>
            <w:shd w:val="clear" w:color="000000" w:fill="auto"/>
          </w:tcPr>
          <w:p w14:paraId="6A04CE01" w14:textId="77777777" w:rsidR="00E63DD8" w:rsidRDefault="00E63DD8" w:rsidP="007C449C">
            <w:pPr>
              <w:spacing w:before="80"/>
              <w:rPr>
                <w:rFonts w:ascii="Grandview" w:hAnsi="Grandview"/>
                <w:sz w:val="22"/>
                <w:szCs w:val="22"/>
              </w:rPr>
            </w:pPr>
          </w:p>
          <w:p w14:paraId="651D9359" w14:textId="05E0E876" w:rsidR="0056113C" w:rsidRPr="007564E5" w:rsidRDefault="00216E26" w:rsidP="007C449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2C5AAAF0" w14:textId="77777777" w:rsidTr="007C4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E8198A1" w14:textId="77777777" w:rsidR="0056113C" w:rsidRPr="007564E5" w:rsidRDefault="0056113C" w:rsidP="007C449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CC93241" w14:textId="230A95CF" w:rsidR="0056113C" w:rsidRPr="007564E5" w:rsidRDefault="003C0F62" w:rsidP="007C449C">
            <w:pPr>
              <w:spacing w:before="40"/>
              <w:jc w:val="right"/>
              <w:rPr>
                <w:rFonts w:ascii="Grandview" w:hAnsi="Grandview"/>
                <w:b/>
                <w:sz w:val="22"/>
              </w:rPr>
            </w:pPr>
            <w:r>
              <w:rPr>
                <w:rFonts w:ascii="Grandview" w:hAnsi="Grandview"/>
                <w:sz w:val="22"/>
              </w:rPr>
              <w:t>F</w:t>
            </w:r>
            <w:r w:rsidR="0056113C" w:rsidRPr="007564E5">
              <w:rPr>
                <w:rFonts w:ascii="Grandview" w:hAnsi="Grandview"/>
                <w:sz w:val="22"/>
              </w:rPr>
              <w:t>unctie</w:t>
            </w:r>
            <w:r w:rsidR="00E63DD8">
              <w:rPr>
                <w:rFonts w:ascii="Grandview" w:hAnsi="Grandview"/>
                <w:sz w:val="22"/>
              </w:rPr>
              <w:t xml:space="preserve"> van de persoon die juridisch bevoegd is om de organisatie te vertegenwoordigen </w:t>
            </w:r>
            <w:r w:rsidR="00E63DD8" w:rsidRPr="000A19E9">
              <w:rPr>
                <w:rFonts w:ascii="Grandview" w:hAnsi="Grandview"/>
                <w:sz w:val="18"/>
                <w:szCs w:val="18"/>
              </w:rPr>
              <w:t>(handtekenbevoegdheid)</w:t>
            </w:r>
            <w:r w:rsidR="00E63DD8">
              <w:rPr>
                <w:rFonts w:ascii="Grandview" w:hAnsi="Grandview"/>
                <w:sz w:val="22"/>
              </w:rPr>
              <w:t xml:space="preserve"> </w:t>
            </w:r>
          </w:p>
        </w:tc>
        <w:tc>
          <w:tcPr>
            <w:tcW w:w="6946" w:type="dxa"/>
            <w:gridSpan w:val="22"/>
            <w:tcBorders>
              <w:top w:val="nil"/>
              <w:left w:val="nil"/>
              <w:bottom w:val="dotted" w:sz="6" w:space="0" w:color="auto"/>
              <w:right w:val="nil"/>
            </w:tcBorders>
            <w:shd w:val="clear" w:color="000000" w:fill="auto"/>
          </w:tcPr>
          <w:p w14:paraId="57EEF5AE" w14:textId="77777777" w:rsidR="00AB66CC" w:rsidRDefault="00AB66CC" w:rsidP="007C449C">
            <w:pPr>
              <w:spacing w:before="80"/>
              <w:rPr>
                <w:rFonts w:ascii="Grandview" w:hAnsi="Grandview"/>
                <w:sz w:val="22"/>
                <w:szCs w:val="22"/>
              </w:rPr>
            </w:pPr>
          </w:p>
          <w:p w14:paraId="1D99B252" w14:textId="02EA06A2" w:rsidR="0056113C" w:rsidRPr="007564E5" w:rsidRDefault="00216E26" w:rsidP="007C449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bl>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6"/>
        <w:gridCol w:w="2617"/>
        <w:gridCol w:w="2198"/>
        <w:gridCol w:w="1699"/>
        <w:gridCol w:w="2907"/>
        <w:gridCol w:w="142"/>
      </w:tblGrid>
      <w:tr w:rsidR="002778C9" w:rsidRPr="007564E5" w14:paraId="124DE6F8" w14:textId="77777777" w:rsidTr="00C926B7">
        <w:trPr>
          <w:trHeight w:val="357"/>
        </w:trPr>
        <w:tc>
          <w:tcPr>
            <w:tcW w:w="497" w:type="dxa"/>
            <w:tcBorders>
              <w:top w:val="nil"/>
              <w:left w:val="nil"/>
              <w:bottom w:val="nil"/>
              <w:right w:val="nil"/>
            </w:tcBorders>
          </w:tcPr>
          <w:p w14:paraId="0730137C" w14:textId="584F19FF" w:rsidR="002778C9" w:rsidRPr="007564E5" w:rsidRDefault="002778C9"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DF86BCE" w14:textId="7A5A1D75" w:rsidR="002778C9" w:rsidRDefault="003C0F62" w:rsidP="002778C9">
            <w:pPr>
              <w:spacing w:before="40"/>
              <w:jc w:val="right"/>
              <w:rPr>
                <w:rFonts w:ascii="Grandview" w:hAnsi="Grandview"/>
                <w:sz w:val="22"/>
              </w:rPr>
            </w:pPr>
            <w:r>
              <w:rPr>
                <w:rFonts w:ascii="Grandview" w:hAnsi="Grandview"/>
                <w:sz w:val="22"/>
              </w:rPr>
              <w:t>N</w:t>
            </w:r>
            <w:r w:rsidR="002778C9">
              <w:rPr>
                <w:rFonts w:ascii="Grandview" w:hAnsi="Grandview"/>
                <w:sz w:val="22"/>
              </w:rPr>
              <w:t>aam van de contactpersoon die als eerste aanspreekpunt zal fungeren</w:t>
            </w:r>
          </w:p>
          <w:p w14:paraId="5A683D4F" w14:textId="73B610C7" w:rsidR="002778C9" w:rsidRDefault="002778C9" w:rsidP="002778C9">
            <w:pPr>
              <w:spacing w:before="40"/>
              <w:jc w:val="right"/>
              <w:rPr>
                <w:rFonts w:ascii="Grandview" w:hAnsi="Grandview"/>
                <w:sz w:val="22"/>
              </w:rPr>
            </w:pPr>
            <w:r>
              <w:rPr>
                <w:rFonts w:ascii="Grandview" w:hAnsi="Grandview"/>
                <w:sz w:val="18"/>
                <w:szCs w:val="18"/>
              </w:rPr>
              <w:t>Enkel van toepassing indien de bevoegd</w:t>
            </w:r>
            <w:r w:rsidR="00245FB0">
              <w:rPr>
                <w:rFonts w:ascii="Grandview" w:hAnsi="Grandview"/>
                <w:sz w:val="18"/>
                <w:szCs w:val="18"/>
              </w:rPr>
              <w:t>e</w:t>
            </w:r>
            <w:r>
              <w:rPr>
                <w:rFonts w:ascii="Grandview" w:hAnsi="Grandview"/>
                <w:sz w:val="18"/>
                <w:szCs w:val="18"/>
              </w:rPr>
              <w:t xml:space="preserve"> persoon voor de ondertekening niet zal fungeren als aanspreekpunt</w:t>
            </w:r>
          </w:p>
        </w:tc>
        <w:tc>
          <w:tcPr>
            <w:tcW w:w="6946" w:type="dxa"/>
            <w:gridSpan w:val="4"/>
            <w:tcBorders>
              <w:top w:val="nil"/>
              <w:left w:val="nil"/>
              <w:bottom w:val="dotted" w:sz="6" w:space="0" w:color="auto"/>
              <w:right w:val="nil"/>
            </w:tcBorders>
            <w:shd w:val="clear" w:color="000000" w:fill="auto"/>
          </w:tcPr>
          <w:p w14:paraId="15D26ADB" w14:textId="77777777" w:rsidR="002778C9" w:rsidRDefault="002778C9" w:rsidP="0056113C">
            <w:pPr>
              <w:spacing w:before="80"/>
              <w:rPr>
                <w:rFonts w:ascii="Grandview" w:hAnsi="Grandview"/>
                <w:sz w:val="22"/>
                <w:szCs w:val="22"/>
              </w:rPr>
            </w:pPr>
          </w:p>
          <w:p w14:paraId="4DEF08E1" w14:textId="77777777" w:rsidR="002778C9" w:rsidRDefault="002778C9" w:rsidP="0056113C">
            <w:pPr>
              <w:spacing w:before="80"/>
              <w:rPr>
                <w:rFonts w:ascii="Grandview" w:hAnsi="Grandview"/>
                <w:sz w:val="22"/>
                <w:szCs w:val="22"/>
              </w:rPr>
            </w:pPr>
          </w:p>
          <w:p w14:paraId="6C04E18E" w14:textId="0FCBE0DC" w:rsidR="002778C9" w:rsidRDefault="00216E26" w:rsidP="0056113C">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DE16587" w14:textId="77777777" w:rsidTr="00C926B7">
        <w:trPr>
          <w:trHeight w:val="224"/>
        </w:trPr>
        <w:tc>
          <w:tcPr>
            <w:tcW w:w="497" w:type="dxa"/>
            <w:tcBorders>
              <w:top w:val="nil"/>
              <w:left w:val="nil"/>
              <w:bottom w:val="nil"/>
              <w:right w:val="nil"/>
            </w:tcBorders>
          </w:tcPr>
          <w:p w14:paraId="2D5C870A"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1B559E8" w14:textId="391798D0" w:rsidR="0056113C" w:rsidRPr="007564E5" w:rsidRDefault="003C0F62" w:rsidP="0056113C">
            <w:pPr>
              <w:spacing w:before="40"/>
              <w:jc w:val="right"/>
              <w:rPr>
                <w:rFonts w:ascii="Grandview" w:hAnsi="Grandview"/>
                <w:sz w:val="22"/>
              </w:rPr>
            </w:pPr>
            <w:r>
              <w:rPr>
                <w:rFonts w:ascii="Grandview" w:hAnsi="Grandview"/>
                <w:sz w:val="22"/>
              </w:rPr>
              <w:t>T</w:t>
            </w:r>
            <w:r w:rsidR="0056113C" w:rsidRPr="007564E5">
              <w:rPr>
                <w:rFonts w:ascii="Grandview" w:hAnsi="Grandview"/>
                <w:sz w:val="22"/>
              </w:rPr>
              <w:t>elefoonnummer</w:t>
            </w:r>
            <w:r w:rsidR="002778C9">
              <w:rPr>
                <w:rFonts w:ascii="Grandview" w:hAnsi="Grandview"/>
                <w:sz w:val="22"/>
              </w:rPr>
              <w:t xml:space="preserve"> aanspreekpunt</w:t>
            </w:r>
          </w:p>
        </w:tc>
        <w:tc>
          <w:tcPr>
            <w:tcW w:w="2198" w:type="dxa"/>
            <w:tcBorders>
              <w:top w:val="nil"/>
              <w:left w:val="nil"/>
              <w:bottom w:val="dotted" w:sz="6" w:space="0" w:color="auto"/>
              <w:right w:val="nil"/>
            </w:tcBorders>
            <w:shd w:val="clear" w:color="000000" w:fill="auto"/>
          </w:tcPr>
          <w:p w14:paraId="3546F9DD" w14:textId="57E10C51" w:rsidR="0056113C" w:rsidRPr="007564E5" w:rsidRDefault="00216E26" w:rsidP="0056113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c>
          <w:tcPr>
            <w:tcW w:w="1699" w:type="dxa"/>
            <w:tcBorders>
              <w:top w:val="nil"/>
              <w:left w:val="nil"/>
              <w:bottom w:val="nil"/>
              <w:right w:val="nil"/>
            </w:tcBorders>
            <w:shd w:val="clear" w:color="000000" w:fill="auto"/>
          </w:tcPr>
          <w:p w14:paraId="7EEC724A" w14:textId="26660ED2" w:rsidR="0056113C" w:rsidRPr="007564E5" w:rsidRDefault="003C0F62" w:rsidP="0056113C">
            <w:pPr>
              <w:spacing w:before="80"/>
              <w:rPr>
                <w:rFonts w:ascii="Grandview" w:hAnsi="Grandview"/>
                <w:sz w:val="22"/>
                <w:szCs w:val="22"/>
              </w:rPr>
            </w:pPr>
            <w:r>
              <w:rPr>
                <w:rFonts w:ascii="Grandview" w:hAnsi="Grandview"/>
                <w:sz w:val="22"/>
                <w:szCs w:val="22"/>
              </w:rPr>
              <w:t>E</w:t>
            </w:r>
            <w:r w:rsidR="0056113C" w:rsidRPr="007564E5">
              <w:rPr>
                <w:rFonts w:ascii="Grandview" w:hAnsi="Grandview"/>
                <w:sz w:val="22"/>
                <w:szCs w:val="22"/>
              </w:rPr>
              <w:t>-mailadres</w:t>
            </w:r>
            <w:r w:rsidR="002778C9">
              <w:rPr>
                <w:rFonts w:ascii="Grandview" w:hAnsi="Grandview"/>
                <w:sz w:val="22"/>
                <w:szCs w:val="22"/>
              </w:rPr>
              <w:t xml:space="preserve"> aanspreekpunt</w:t>
            </w:r>
          </w:p>
        </w:tc>
        <w:tc>
          <w:tcPr>
            <w:tcW w:w="3049" w:type="dxa"/>
            <w:gridSpan w:val="2"/>
            <w:tcBorders>
              <w:top w:val="nil"/>
              <w:left w:val="nil"/>
              <w:bottom w:val="dotted" w:sz="6" w:space="0" w:color="auto"/>
              <w:right w:val="nil"/>
            </w:tcBorders>
            <w:shd w:val="clear" w:color="000000" w:fill="auto"/>
          </w:tcPr>
          <w:p w14:paraId="4FE98D5F" w14:textId="72C1F919" w:rsidR="0056113C" w:rsidRPr="007564E5" w:rsidRDefault="00216E26" w:rsidP="0056113C">
            <w:pPr>
              <w:spacing w:before="80"/>
              <w:rPr>
                <w:rFonts w:ascii="Grandview" w:hAnsi="Grandview" w:cs="Arial"/>
                <w:sz w:val="18"/>
                <w:szCs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AE1BC2D" w14:textId="77777777" w:rsidTr="00C926B7">
        <w:trPr>
          <w:trHeight w:hRule="exact" w:val="119"/>
        </w:trPr>
        <w:tc>
          <w:tcPr>
            <w:tcW w:w="10066" w:type="dxa"/>
            <w:gridSpan w:val="7"/>
            <w:tcBorders>
              <w:top w:val="nil"/>
              <w:left w:val="nil"/>
              <w:bottom w:val="nil"/>
              <w:right w:val="nil"/>
            </w:tcBorders>
          </w:tcPr>
          <w:p w14:paraId="5B00DB16" w14:textId="77777777" w:rsidR="0056113C" w:rsidRPr="007564E5" w:rsidRDefault="0056113C" w:rsidP="0056113C">
            <w:pPr>
              <w:rPr>
                <w:rFonts w:ascii="Grandview" w:hAnsi="Grandview"/>
                <w:sz w:val="22"/>
              </w:rPr>
            </w:pPr>
          </w:p>
        </w:tc>
      </w:tr>
      <w:tr w:rsidR="0056113C" w:rsidRPr="007564E5" w14:paraId="190D15C2" w14:textId="77777777" w:rsidTr="00C926B7">
        <w:trPr>
          <w:trHeight w:val="357"/>
        </w:trPr>
        <w:tc>
          <w:tcPr>
            <w:tcW w:w="497" w:type="dxa"/>
            <w:tcBorders>
              <w:top w:val="nil"/>
              <w:left w:val="nil"/>
              <w:bottom w:val="nil"/>
              <w:right w:val="nil"/>
            </w:tcBorders>
          </w:tcPr>
          <w:p w14:paraId="50FCD460" w14:textId="77777777" w:rsidR="0056113C" w:rsidRPr="007564E5" w:rsidRDefault="0056113C" w:rsidP="0056113C">
            <w:pPr>
              <w:spacing w:before="40"/>
              <w:jc w:val="right"/>
              <w:rPr>
                <w:rFonts w:ascii="Grandview" w:hAnsi="Grandview"/>
                <w:b/>
                <w:sz w:val="22"/>
              </w:rPr>
            </w:pPr>
            <w:r>
              <w:rPr>
                <w:rFonts w:ascii="Grandview" w:hAnsi="Grandview"/>
                <w:b/>
                <w:sz w:val="22"/>
              </w:rPr>
              <w:t>3</w:t>
            </w:r>
          </w:p>
        </w:tc>
        <w:tc>
          <w:tcPr>
            <w:tcW w:w="9569" w:type="dxa"/>
            <w:gridSpan w:val="6"/>
            <w:tcBorders>
              <w:top w:val="nil"/>
              <w:left w:val="nil"/>
              <w:bottom w:val="nil"/>
              <w:right w:val="nil"/>
            </w:tcBorders>
            <w:shd w:val="clear" w:color="000000" w:fill="auto"/>
          </w:tcPr>
          <w:p w14:paraId="0E6C5267" w14:textId="6DB0997D" w:rsidR="0056113C" w:rsidRPr="007564E5" w:rsidRDefault="0056113C" w:rsidP="0056113C">
            <w:pPr>
              <w:pStyle w:val="Heading3"/>
              <w:spacing w:after="0"/>
              <w:rPr>
                <w:rFonts w:ascii="Grandview" w:hAnsi="Grandview"/>
              </w:rPr>
            </w:pPr>
            <w:r>
              <w:rPr>
                <w:rFonts w:ascii="Grandview" w:hAnsi="Grandview"/>
              </w:rPr>
              <w:t>Projectlocatie: adres waar de laadpalen gerealiseerd zullen worden</w:t>
            </w:r>
          </w:p>
          <w:p w14:paraId="6CA1DFA1" w14:textId="19B3DC62" w:rsidR="0056113C" w:rsidRPr="00D36052" w:rsidRDefault="0056113C" w:rsidP="0056113C">
            <w:pPr>
              <w:spacing w:before="40" w:after="40"/>
              <w:rPr>
                <w:rFonts w:ascii="Grandview" w:hAnsi="Grandview"/>
                <w:iCs/>
              </w:rPr>
            </w:pPr>
            <w:r w:rsidRPr="00D36052">
              <w:rPr>
                <w:rFonts w:ascii="Grandview" w:hAnsi="Grandview" w:cs="Arial"/>
                <w:iCs/>
                <w:sz w:val="18"/>
                <w:szCs w:val="18"/>
              </w:rPr>
              <w:t>Geef het adres op waar de nieuwe laadpalen gerealiseerd zullen worden of waar de bestaande laadpalen uitgebreid zullen worden (opgelet: enkel locaties binnen het grondgebied van het Brussels Hoofdstedelijk Gewest komen in aanmerking voor subsidiëring binnen deze projectoproep)</w:t>
            </w:r>
          </w:p>
        </w:tc>
      </w:tr>
      <w:tr w:rsidR="0056113C" w:rsidRPr="007564E5" w14:paraId="767A7EC5" w14:textId="77777777" w:rsidTr="00C926B7">
        <w:trPr>
          <w:trHeight w:val="357"/>
        </w:trPr>
        <w:tc>
          <w:tcPr>
            <w:tcW w:w="497" w:type="dxa"/>
            <w:tcBorders>
              <w:top w:val="nil"/>
              <w:left w:val="nil"/>
              <w:bottom w:val="nil"/>
              <w:right w:val="nil"/>
            </w:tcBorders>
          </w:tcPr>
          <w:p w14:paraId="2608671B"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2B68300E" w14:textId="7BE8ED06" w:rsidR="0056113C" w:rsidRDefault="003C0F62" w:rsidP="0056113C">
            <w:pPr>
              <w:spacing w:before="40"/>
              <w:jc w:val="right"/>
              <w:rPr>
                <w:rFonts w:ascii="Grandview" w:hAnsi="Grandview"/>
                <w:sz w:val="22"/>
              </w:rPr>
            </w:pPr>
            <w:r>
              <w:rPr>
                <w:rFonts w:ascii="Grandview" w:hAnsi="Grandview"/>
                <w:sz w:val="22"/>
              </w:rPr>
              <w:t>A</w:t>
            </w:r>
            <w:r w:rsidR="0056113C">
              <w:rPr>
                <w:rFonts w:ascii="Grandview" w:hAnsi="Grandview"/>
                <w:sz w:val="22"/>
              </w:rPr>
              <w:t>dres</w:t>
            </w:r>
          </w:p>
        </w:tc>
        <w:tc>
          <w:tcPr>
            <w:tcW w:w="6946" w:type="dxa"/>
            <w:gridSpan w:val="4"/>
            <w:tcBorders>
              <w:top w:val="nil"/>
              <w:left w:val="nil"/>
              <w:bottom w:val="dotted" w:sz="6" w:space="0" w:color="auto"/>
              <w:right w:val="nil"/>
            </w:tcBorders>
            <w:shd w:val="clear" w:color="000000" w:fill="auto"/>
          </w:tcPr>
          <w:p w14:paraId="57085A3B" w14:textId="0EEDEE14" w:rsidR="0056113C" w:rsidRPr="007564E5" w:rsidRDefault="00216E26" w:rsidP="0056113C">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137C15E9" w14:textId="77777777" w:rsidTr="008F3051">
        <w:trPr>
          <w:trHeight w:hRule="exact" w:val="9258"/>
        </w:trPr>
        <w:tc>
          <w:tcPr>
            <w:tcW w:w="10066" w:type="dxa"/>
            <w:gridSpan w:val="7"/>
            <w:tcBorders>
              <w:top w:val="nil"/>
              <w:left w:val="nil"/>
              <w:bottom w:val="nil"/>
              <w:right w:val="nil"/>
            </w:tcBorders>
          </w:tcPr>
          <w:p w14:paraId="032DEA24" w14:textId="77777777" w:rsidR="0056113C" w:rsidRPr="007564E5" w:rsidRDefault="0056113C" w:rsidP="0056113C">
            <w:pPr>
              <w:rPr>
                <w:rFonts w:ascii="Grandview" w:hAnsi="Grandview"/>
                <w:sz w:val="22"/>
              </w:rPr>
            </w:pPr>
          </w:p>
        </w:tc>
      </w:tr>
      <w:tr w:rsidR="0056113C" w:rsidRPr="007564E5" w14:paraId="6E59BC19" w14:textId="77777777" w:rsidTr="00C926B7">
        <w:trPr>
          <w:gridAfter w:val="1"/>
          <w:wAfter w:w="142" w:type="dxa"/>
          <w:trHeight w:hRule="exact" w:val="357"/>
        </w:trPr>
        <w:tc>
          <w:tcPr>
            <w:tcW w:w="503" w:type="dxa"/>
            <w:gridSpan w:val="2"/>
            <w:tcBorders>
              <w:top w:val="nil"/>
              <w:left w:val="nil"/>
              <w:bottom w:val="nil"/>
              <w:right w:val="nil"/>
            </w:tcBorders>
          </w:tcPr>
          <w:p w14:paraId="1A615348" w14:textId="5D93561E" w:rsidR="0056113C" w:rsidRPr="007564E5" w:rsidRDefault="00296777" w:rsidP="0056113C">
            <w:pPr>
              <w:rPr>
                <w:rFonts w:ascii="Grandview" w:hAnsi="Grandview" w:cs="Arial"/>
                <w:sz w:val="22"/>
              </w:rPr>
            </w:pPr>
            <w:r>
              <w:lastRenderedPageBreak/>
              <w:br w:type="page"/>
            </w:r>
          </w:p>
        </w:tc>
        <w:tc>
          <w:tcPr>
            <w:tcW w:w="9421" w:type="dxa"/>
            <w:gridSpan w:val="4"/>
            <w:tcBorders>
              <w:top w:val="nil"/>
              <w:left w:val="nil"/>
              <w:bottom w:val="nil"/>
              <w:right w:val="nil"/>
            </w:tcBorders>
            <w:shd w:val="clear" w:color="auto" w:fill="2E74B5" w:themeFill="accent5" w:themeFillShade="BF"/>
          </w:tcPr>
          <w:p w14:paraId="22C4AE26" w14:textId="2C719BF2" w:rsidR="0056113C" w:rsidRPr="007564E5" w:rsidRDefault="00296777" w:rsidP="0056113C">
            <w:pPr>
              <w:pStyle w:val="Heading3"/>
              <w:spacing w:after="0"/>
              <w:rPr>
                <w:rFonts w:ascii="Grandview" w:hAnsi="Grandview"/>
                <w:color w:val="FFFFFF"/>
              </w:rPr>
            </w:pPr>
            <w:r>
              <w:rPr>
                <w:rFonts w:ascii="Grandview" w:hAnsi="Grandview"/>
                <w:color w:val="FFFFFF"/>
              </w:rPr>
              <w:t xml:space="preserve">B. </w:t>
            </w:r>
            <w:r w:rsidR="0056113C" w:rsidRPr="007564E5">
              <w:rPr>
                <w:rFonts w:ascii="Grandview" w:hAnsi="Grandview"/>
                <w:color w:val="FFFFFF"/>
              </w:rPr>
              <w:t>Gegevens m.b.t. het project</w:t>
            </w:r>
          </w:p>
        </w:tc>
      </w:tr>
      <w:tr w:rsidR="0056113C" w:rsidRPr="007564E5" w14:paraId="1104CC85" w14:textId="77777777" w:rsidTr="00C926B7">
        <w:trPr>
          <w:gridAfter w:val="1"/>
          <w:wAfter w:w="142" w:type="dxa"/>
          <w:trHeight w:hRule="exact" w:val="119"/>
        </w:trPr>
        <w:tc>
          <w:tcPr>
            <w:tcW w:w="9924" w:type="dxa"/>
            <w:gridSpan w:val="6"/>
            <w:tcBorders>
              <w:top w:val="nil"/>
              <w:left w:val="nil"/>
              <w:bottom w:val="nil"/>
              <w:right w:val="nil"/>
            </w:tcBorders>
          </w:tcPr>
          <w:p w14:paraId="0391F230" w14:textId="77777777" w:rsidR="0056113C" w:rsidRPr="007564E5" w:rsidRDefault="0056113C" w:rsidP="0056113C">
            <w:pPr>
              <w:rPr>
                <w:rFonts w:ascii="Grandview" w:hAnsi="Grandview"/>
                <w:sz w:val="22"/>
              </w:rPr>
            </w:pPr>
          </w:p>
        </w:tc>
      </w:tr>
      <w:tr w:rsidR="0056113C" w:rsidRPr="007564E5" w14:paraId="06400FB0" w14:textId="77777777" w:rsidTr="00C926B7">
        <w:trPr>
          <w:gridAfter w:val="1"/>
          <w:wAfter w:w="142" w:type="dxa"/>
          <w:trHeight w:val="357"/>
        </w:trPr>
        <w:tc>
          <w:tcPr>
            <w:tcW w:w="503" w:type="dxa"/>
            <w:gridSpan w:val="2"/>
            <w:tcBorders>
              <w:top w:val="nil"/>
              <w:left w:val="nil"/>
              <w:bottom w:val="nil"/>
              <w:right w:val="nil"/>
            </w:tcBorders>
          </w:tcPr>
          <w:p w14:paraId="0026BCD3" w14:textId="77777777" w:rsidR="0056113C" w:rsidRPr="007564E5" w:rsidRDefault="0056113C" w:rsidP="0056113C">
            <w:pPr>
              <w:spacing w:before="40"/>
              <w:jc w:val="right"/>
              <w:rPr>
                <w:rFonts w:ascii="Grandview" w:hAnsi="Grandview"/>
                <w:b/>
                <w:sz w:val="22"/>
                <w:szCs w:val="22"/>
              </w:rPr>
            </w:pPr>
            <w:r>
              <w:rPr>
                <w:rFonts w:ascii="Grandview" w:hAnsi="Grandview"/>
                <w:b/>
                <w:sz w:val="22"/>
                <w:szCs w:val="22"/>
              </w:rPr>
              <w:t>4</w:t>
            </w:r>
          </w:p>
        </w:tc>
        <w:tc>
          <w:tcPr>
            <w:tcW w:w="9421" w:type="dxa"/>
            <w:gridSpan w:val="4"/>
            <w:tcBorders>
              <w:top w:val="nil"/>
              <w:left w:val="nil"/>
              <w:bottom w:val="nil"/>
              <w:right w:val="nil"/>
            </w:tcBorders>
            <w:shd w:val="clear" w:color="000000" w:fill="auto"/>
          </w:tcPr>
          <w:p w14:paraId="69268819" w14:textId="77777777" w:rsidR="0056113C" w:rsidRPr="007564E5" w:rsidRDefault="0056113C" w:rsidP="0056113C">
            <w:pPr>
              <w:spacing w:before="40"/>
              <w:rPr>
                <w:rFonts w:ascii="Grandview" w:hAnsi="Grandview"/>
                <w:b/>
                <w:sz w:val="22"/>
              </w:rPr>
            </w:pPr>
            <w:r w:rsidRPr="007564E5">
              <w:rPr>
                <w:rFonts w:ascii="Grandview" w:hAnsi="Grandview"/>
                <w:b/>
                <w:sz w:val="22"/>
              </w:rPr>
              <w:t>Welke titel draagt uw project?</w:t>
            </w:r>
          </w:p>
        </w:tc>
      </w:tr>
      <w:tr w:rsidR="0056113C" w:rsidRPr="007564E5" w14:paraId="0732C32A" w14:textId="77777777" w:rsidTr="00C926B7">
        <w:trPr>
          <w:gridAfter w:val="1"/>
          <w:wAfter w:w="142" w:type="dxa"/>
          <w:trHeight w:val="357"/>
        </w:trPr>
        <w:tc>
          <w:tcPr>
            <w:tcW w:w="503" w:type="dxa"/>
            <w:gridSpan w:val="2"/>
            <w:tcBorders>
              <w:top w:val="nil"/>
              <w:left w:val="nil"/>
              <w:bottom w:val="nil"/>
              <w:right w:val="nil"/>
            </w:tcBorders>
          </w:tcPr>
          <w:p w14:paraId="62A68450"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dotted" w:sz="6" w:space="0" w:color="auto"/>
              <w:right w:val="nil"/>
            </w:tcBorders>
            <w:shd w:val="clear" w:color="000000" w:fill="auto"/>
          </w:tcPr>
          <w:p w14:paraId="292EE5CD" w14:textId="7D162D2F" w:rsidR="0056113C" w:rsidRPr="0056113C" w:rsidRDefault="00216E26" w:rsidP="0056113C">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630522E7" w14:textId="77777777" w:rsidTr="00C926B7">
        <w:trPr>
          <w:gridAfter w:val="1"/>
          <w:wAfter w:w="142" w:type="dxa"/>
          <w:trHeight w:hRule="exact" w:val="119"/>
        </w:trPr>
        <w:tc>
          <w:tcPr>
            <w:tcW w:w="9924" w:type="dxa"/>
            <w:gridSpan w:val="6"/>
            <w:tcBorders>
              <w:top w:val="nil"/>
              <w:left w:val="nil"/>
              <w:bottom w:val="nil"/>
              <w:right w:val="nil"/>
            </w:tcBorders>
          </w:tcPr>
          <w:p w14:paraId="4175E5FE" w14:textId="77777777" w:rsidR="0056113C" w:rsidRPr="007564E5" w:rsidRDefault="0056113C" w:rsidP="0056113C">
            <w:pPr>
              <w:rPr>
                <w:rFonts w:ascii="Grandview" w:hAnsi="Grandview"/>
                <w:sz w:val="22"/>
              </w:rPr>
            </w:pPr>
            <w:bookmarkStart w:id="2" w:name="_Hlk40260797"/>
          </w:p>
        </w:tc>
      </w:tr>
      <w:bookmarkEnd w:id="2"/>
      <w:tr w:rsidR="0056113C" w:rsidRPr="007564E5" w14:paraId="2FD94E24" w14:textId="77777777" w:rsidTr="00C926B7">
        <w:trPr>
          <w:gridAfter w:val="1"/>
          <w:wAfter w:w="142" w:type="dxa"/>
          <w:trHeight w:val="357"/>
        </w:trPr>
        <w:tc>
          <w:tcPr>
            <w:tcW w:w="503" w:type="dxa"/>
            <w:gridSpan w:val="2"/>
            <w:tcBorders>
              <w:top w:val="nil"/>
              <w:left w:val="nil"/>
              <w:bottom w:val="nil"/>
              <w:right w:val="nil"/>
            </w:tcBorders>
          </w:tcPr>
          <w:p w14:paraId="60DF9ABF" w14:textId="42DDE0A9" w:rsidR="0056113C" w:rsidRDefault="00150F05" w:rsidP="0056113C">
            <w:pPr>
              <w:spacing w:before="40"/>
              <w:jc w:val="right"/>
              <w:rPr>
                <w:rFonts w:ascii="Grandview" w:hAnsi="Grandview"/>
                <w:b/>
                <w:sz w:val="22"/>
                <w:szCs w:val="22"/>
              </w:rPr>
            </w:pPr>
            <w:r>
              <w:rPr>
                <w:rFonts w:ascii="Grandview" w:hAnsi="Grandview"/>
                <w:b/>
                <w:sz w:val="22"/>
                <w:szCs w:val="22"/>
              </w:rPr>
              <w:t>5</w:t>
            </w:r>
          </w:p>
        </w:tc>
        <w:tc>
          <w:tcPr>
            <w:tcW w:w="9421" w:type="dxa"/>
            <w:gridSpan w:val="4"/>
            <w:tcBorders>
              <w:top w:val="nil"/>
              <w:left w:val="nil"/>
              <w:bottom w:val="nil"/>
              <w:right w:val="nil"/>
            </w:tcBorders>
            <w:shd w:val="clear" w:color="000000" w:fill="auto"/>
          </w:tcPr>
          <w:p w14:paraId="0D1E4CE9" w14:textId="7D157680" w:rsidR="0056113C" w:rsidRDefault="0056113C" w:rsidP="0056113C">
            <w:pPr>
              <w:spacing w:before="40" w:after="40"/>
              <w:rPr>
                <w:rFonts w:ascii="Grandview" w:hAnsi="Grandview"/>
                <w:b/>
                <w:sz w:val="22"/>
              </w:rPr>
            </w:pPr>
            <w:r>
              <w:rPr>
                <w:rFonts w:ascii="Grandview" w:hAnsi="Grandview"/>
                <w:b/>
                <w:sz w:val="22"/>
              </w:rPr>
              <w:t>Beoogd aantal laadpalen</w:t>
            </w:r>
            <w:r w:rsidR="00D36052">
              <w:rPr>
                <w:rFonts w:ascii="Grandview" w:hAnsi="Grandview"/>
                <w:b/>
                <w:sz w:val="22"/>
              </w:rPr>
              <w:t xml:space="preserve"> &amp; laadpunten</w:t>
            </w:r>
            <w:r w:rsidR="007011A2">
              <w:rPr>
                <w:rFonts w:ascii="Grandview" w:hAnsi="Grandview"/>
                <w:b/>
                <w:sz w:val="22"/>
              </w:rPr>
              <w:t xml:space="preserve"> die via dit project gerealiseerd worden,</w:t>
            </w:r>
            <w:r w:rsidR="00333FEF">
              <w:rPr>
                <w:rFonts w:ascii="Grandview" w:hAnsi="Grandview"/>
                <w:b/>
                <w:sz w:val="22"/>
              </w:rPr>
              <w:t xml:space="preserve"> inclusief het maximale vermogen per laadpunt</w:t>
            </w:r>
            <w:r w:rsidR="007011A2">
              <w:rPr>
                <w:rFonts w:ascii="Grandview" w:hAnsi="Grandview"/>
                <w:b/>
                <w:sz w:val="22"/>
              </w:rPr>
              <w:t>/socket</w:t>
            </w:r>
          </w:p>
          <w:p w14:paraId="7D40891E" w14:textId="5DE19B9C" w:rsidR="0056113C" w:rsidRPr="00D36052" w:rsidRDefault="0056113C" w:rsidP="0056113C">
            <w:pPr>
              <w:spacing w:before="40" w:after="40"/>
              <w:rPr>
                <w:rFonts w:ascii="Grandview" w:hAnsi="Grandview"/>
                <w:bCs/>
                <w:sz w:val="18"/>
                <w:szCs w:val="18"/>
              </w:rPr>
            </w:pPr>
            <w:r w:rsidRPr="00D36052">
              <w:rPr>
                <w:rFonts w:ascii="Grandview" w:hAnsi="Grandview"/>
                <w:bCs/>
                <w:sz w:val="18"/>
                <w:szCs w:val="18"/>
              </w:rPr>
              <w:t>Geef</w:t>
            </w:r>
            <w:r w:rsidR="00333FEF">
              <w:rPr>
                <w:rFonts w:ascii="Grandview" w:hAnsi="Grandview"/>
                <w:bCs/>
                <w:sz w:val="18"/>
                <w:szCs w:val="18"/>
              </w:rPr>
              <w:t xml:space="preserve"> in de onderstaande tabel</w:t>
            </w:r>
            <w:r w:rsidRPr="00D36052">
              <w:rPr>
                <w:rFonts w:ascii="Grandview" w:hAnsi="Grandview"/>
                <w:bCs/>
                <w:sz w:val="18"/>
                <w:szCs w:val="18"/>
              </w:rPr>
              <w:t xml:space="preserve"> aan hoeveel </w:t>
            </w:r>
            <w:r w:rsidR="002D1CE4">
              <w:rPr>
                <w:rFonts w:ascii="Grandview" w:hAnsi="Grandview"/>
                <w:bCs/>
                <w:sz w:val="18"/>
                <w:szCs w:val="18"/>
              </w:rPr>
              <w:t xml:space="preserve">nieuwe </w:t>
            </w:r>
            <w:r w:rsidR="00D36052" w:rsidRPr="00D36052">
              <w:rPr>
                <w:rFonts w:ascii="Grandview" w:hAnsi="Grandview"/>
                <w:bCs/>
                <w:sz w:val="18"/>
                <w:szCs w:val="18"/>
              </w:rPr>
              <w:t>laadpalen en laadpunten er beoogd worden om via dit project te realiseren</w:t>
            </w:r>
            <w:r w:rsidR="00C03EC3">
              <w:rPr>
                <w:rFonts w:ascii="Grandview" w:hAnsi="Grandview"/>
                <w:bCs/>
                <w:sz w:val="18"/>
                <w:szCs w:val="18"/>
              </w:rPr>
              <w:t>.</w:t>
            </w:r>
            <w:r w:rsidR="002E3E2F">
              <w:rPr>
                <w:rFonts w:ascii="Grandview" w:hAnsi="Grandview"/>
                <w:bCs/>
                <w:sz w:val="18"/>
                <w:szCs w:val="18"/>
              </w:rPr>
              <w:t xml:space="preserve"> Er is een opdeling gemaakt tussen laadpalen en laadpunten omdat er diverse opstellingen mogelijk zijn voor laadinfrastructuur: typisch heeft een laadpaal 2 laadpunten/sockets, maar er zijn ook laadpalen met één laadpunt/socket, vandaar de vraag </w:t>
            </w:r>
            <w:r w:rsidR="00F0574A">
              <w:rPr>
                <w:rFonts w:ascii="Grandview" w:hAnsi="Grandview"/>
                <w:bCs/>
                <w:sz w:val="18"/>
                <w:szCs w:val="18"/>
              </w:rPr>
              <w:t>om zowel het beoogde aantal laadpalen als -punten op te geven.</w:t>
            </w:r>
            <w:r w:rsidR="00C03EC3">
              <w:rPr>
                <w:rFonts w:ascii="Grandview" w:hAnsi="Grandview"/>
                <w:bCs/>
                <w:sz w:val="18"/>
                <w:szCs w:val="18"/>
              </w:rPr>
              <w:t xml:space="preserve"> Geef ook aan wat het maximale vermogen zal zijn per laadpunt. In de tabel wordt een onderscheid gemaakt tussen </w:t>
            </w:r>
            <w:r w:rsidR="00975AB3">
              <w:rPr>
                <w:rFonts w:ascii="Grandview" w:hAnsi="Grandview"/>
                <w:bCs/>
                <w:sz w:val="18"/>
                <w:szCs w:val="18"/>
              </w:rPr>
              <w:t xml:space="preserve">AC “normale” laadpalen en DC “snelle” laadpalen. </w:t>
            </w:r>
            <w:r w:rsidR="00DB7EDE">
              <w:rPr>
                <w:rFonts w:ascii="Grandview" w:hAnsi="Grandview"/>
                <w:bCs/>
                <w:sz w:val="18"/>
                <w:szCs w:val="18"/>
              </w:rPr>
              <w:t xml:space="preserve">Indien er bijvoorbeeld alleen AC “normale” laadinfrastructuur voorzien wordt dan </w:t>
            </w:r>
            <w:r w:rsidR="00D3769C">
              <w:rPr>
                <w:rFonts w:ascii="Grandview" w:hAnsi="Grandview"/>
                <w:bCs/>
                <w:sz w:val="18"/>
                <w:szCs w:val="18"/>
              </w:rPr>
              <w:t>mag er bij de invulvelden onder DC “snelle” laadinfrastructuur “niet van toepassing” worden ingevuld</w:t>
            </w:r>
            <w:r w:rsidR="00FC4732">
              <w:rPr>
                <w:rFonts w:ascii="Grandview" w:hAnsi="Grandview"/>
                <w:bCs/>
                <w:sz w:val="18"/>
                <w:szCs w:val="18"/>
              </w:rPr>
              <w:t xml:space="preserve"> (en omgekeerd indien er bijvoorbeeld alleen DC “snelle” laadinfrastructuur voorzien wordt)</w:t>
            </w:r>
          </w:p>
        </w:tc>
      </w:tr>
      <w:tr w:rsidR="0056113C" w:rsidRPr="007564E5" w14:paraId="0446452C" w14:textId="77777777" w:rsidTr="007D6772">
        <w:trPr>
          <w:gridAfter w:val="1"/>
          <w:wAfter w:w="142" w:type="dxa"/>
          <w:trHeight w:val="357"/>
        </w:trPr>
        <w:tc>
          <w:tcPr>
            <w:tcW w:w="503" w:type="dxa"/>
            <w:gridSpan w:val="2"/>
            <w:tcBorders>
              <w:top w:val="nil"/>
              <w:left w:val="nil"/>
              <w:bottom w:val="nil"/>
              <w:right w:val="nil"/>
            </w:tcBorders>
          </w:tcPr>
          <w:p w14:paraId="3E9799DD"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03EC3" w14:paraId="6683E4A2" w14:textId="77777777" w:rsidTr="00CE5542">
              <w:tc>
                <w:tcPr>
                  <w:tcW w:w="3090" w:type="dxa"/>
                </w:tcPr>
                <w:p w14:paraId="3B06E71F" w14:textId="77777777" w:rsidR="00C03EC3" w:rsidRDefault="00C03EC3" w:rsidP="0056113C">
                  <w:pPr>
                    <w:spacing w:before="80"/>
                    <w:rPr>
                      <w:rFonts w:ascii="Grandview" w:hAnsi="Grandview"/>
                    </w:rPr>
                  </w:pPr>
                </w:p>
              </w:tc>
              <w:tc>
                <w:tcPr>
                  <w:tcW w:w="2856" w:type="dxa"/>
                </w:tcPr>
                <w:p w14:paraId="12DD5340" w14:textId="308230C2" w:rsidR="00C03EC3" w:rsidRDefault="00C35519" w:rsidP="00DB7EDE">
                  <w:pPr>
                    <w:spacing w:before="80"/>
                    <w:jc w:val="center"/>
                    <w:rPr>
                      <w:rFonts w:ascii="Grandview" w:hAnsi="Grandview"/>
                    </w:rPr>
                  </w:pPr>
                  <w:r>
                    <w:rPr>
                      <w:rFonts w:ascii="Grandview" w:hAnsi="Grandview"/>
                    </w:rPr>
                    <w:t>AC “normale” laadinfrastructuur</w:t>
                  </w:r>
                </w:p>
              </w:tc>
              <w:tc>
                <w:tcPr>
                  <w:tcW w:w="2977" w:type="dxa"/>
                </w:tcPr>
                <w:p w14:paraId="4FCF8090" w14:textId="1ADAC222" w:rsidR="00C03EC3" w:rsidRDefault="00C35519" w:rsidP="00DB7EDE">
                  <w:pPr>
                    <w:spacing w:before="80"/>
                    <w:jc w:val="center"/>
                    <w:rPr>
                      <w:rFonts w:ascii="Grandview" w:hAnsi="Grandview"/>
                    </w:rPr>
                  </w:pPr>
                  <w:r>
                    <w:rPr>
                      <w:rFonts w:ascii="Grandview" w:hAnsi="Grandview"/>
                    </w:rPr>
                    <w:t>DC “snelle” laadinfrastructuur</w:t>
                  </w:r>
                </w:p>
              </w:tc>
            </w:tr>
            <w:tr w:rsidR="00C03EC3" w14:paraId="1D76557E" w14:textId="77777777" w:rsidTr="00CE5542">
              <w:tc>
                <w:tcPr>
                  <w:tcW w:w="3090" w:type="dxa"/>
                </w:tcPr>
                <w:p w14:paraId="7243D59A" w14:textId="77777777" w:rsidR="00C03EC3" w:rsidRDefault="002E3E2F" w:rsidP="0056113C">
                  <w:pPr>
                    <w:spacing w:before="80"/>
                    <w:rPr>
                      <w:rFonts w:ascii="Grandview" w:hAnsi="Grandview"/>
                    </w:rPr>
                  </w:pPr>
                  <w:r>
                    <w:rPr>
                      <w:rFonts w:ascii="Grandview" w:hAnsi="Grandview"/>
                    </w:rPr>
                    <w:t>Beoogd</w:t>
                  </w:r>
                  <w:r w:rsidR="00C35519">
                    <w:rPr>
                      <w:rFonts w:ascii="Grandview" w:hAnsi="Grandview"/>
                    </w:rPr>
                    <w:t xml:space="preserve"> aantal laadpalen</w:t>
                  </w:r>
                </w:p>
                <w:p w14:paraId="6CE71043" w14:textId="40461B86" w:rsidR="004F1C40" w:rsidRPr="004F1C40" w:rsidRDefault="004F1C40" w:rsidP="0056113C">
                  <w:pPr>
                    <w:spacing w:before="80"/>
                    <w:rPr>
                      <w:rFonts w:ascii="Grandview" w:hAnsi="Grandview"/>
                      <w:sz w:val="18"/>
                      <w:szCs w:val="18"/>
                    </w:rPr>
                  </w:pPr>
                  <w:r>
                    <w:rPr>
                      <w:rFonts w:ascii="Grandview" w:hAnsi="Grandview"/>
                      <w:sz w:val="18"/>
                      <w:szCs w:val="18"/>
                    </w:rPr>
                    <w:t>Geef aan hoeveel nieuwe laadpalen via dit project beoogd worden om te realiseren</w:t>
                  </w:r>
                </w:p>
              </w:tc>
              <w:tc>
                <w:tcPr>
                  <w:tcW w:w="2856" w:type="dxa"/>
                  <w:vAlign w:val="center"/>
                </w:tcPr>
                <w:p w14:paraId="7767CC61" w14:textId="7ED36518"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c>
                <w:tcPr>
                  <w:tcW w:w="2977" w:type="dxa"/>
                  <w:vAlign w:val="center"/>
                </w:tcPr>
                <w:p w14:paraId="641890C2" w14:textId="01957665"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r>
            <w:tr w:rsidR="00C03EC3" w14:paraId="3DDACFCF" w14:textId="77777777" w:rsidTr="00CE5542">
              <w:tc>
                <w:tcPr>
                  <w:tcW w:w="3090" w:type="dxa"/>
                </w:tcPr>
                <w:p w14:paraId="35BEDC00" w14:textId="77777777" w:rsidR="00C03EC3" w:rsidRDefault="00C35519" w:rsidP="0056113C">
                  <w:pPr>
                    <w:spacing w:before="80"/>
                    <w:rPr>
                      <w:rFonts w:ascii="Grandview" w:hAnsi="Grandview"/>
                    </w:rPr>
                  </w:pPr>
                  <w:r>
                    <w:rPr>
                      <w:rFonts w:ascii="Grandview" w:hAnsi="Grandview"/>
                    </w:rPr>
                    <w:t>Beoogd aantal laadpunten</w:t>
                  </w:r>
                  <w:r w:rsidR="00CE5542">
                    <w:rPr>
                      <w:rFonts w:ascii="Grandview" w:hAnsi="Grandview"/>
                    </w:rPr>
                    <w:t>/sockets</w:t>
                  </w:r>
                </w:p>
                <w:p w14:paraId="5FBA95A4" w14:textId="5B01B158" w:rsidR="004F1C40" w:rsidRPr="00DB7EDE" w:rsidRDefault="00DB7EDE" w:rsidP="0056113C">
                  <w:pPr>
                    <w:spacing w:before="80"/>
                    <w:rPr>
                      <w:rFonts w:ascii="Grandview" w:hAnsi="Grandview"/>
                      <w:sz w:val="18"/>
                      <w:szCs w:val="18"/>
                    </w:rPr>
                  </w:pPr>
                  <w:r>
                    <w:rPr>
                      <w:rFonts w:ascii="Grandview" w:hAnsi="Grandview"/>
                      <w:sz w:val="18"/>
                      <w:szCs w:val="18"/>
                    </w:rPr>
                    <w:t>Geef aan hoeveel nieuwe laadpunten/sockets via dit project beoogd worden om te realiseren</w:t>
                  </w:r>
                </w:p>
              </w:tc>
              <w:tc>
                <w:tcPr>
                  <w:tcW w:w="2856" w:type="dxa"/>
                  <w:vAlign w:val="center"/>
                </w:tcPr>
                <w:p w14:paraId="140BB0BD" w14:textId="2814C69F"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c>
                <w:tcPr>
                  <w:tcW w:w="2977" w:type="dxa"/>
                  <w:vAlign w:val="center"/>
                </w:tcPr>
                <w:p w14:paraId="1F87F550" w14:textId="71226043"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r>
            <w:tr w:rsidR="002034FE" w14:paraId="2EF0A053" w14:textId="77777777" w:rsidTr="00CE5542">
              <w:tc>
                <w:tcPr>
                  <w:tcW w:w="3090" w:type="dxa"/>
                </w:tcPr>
                <w:p w14:paraId="150FC965" w14:textId="364F8268" w:rsidR="004F1C40" w:rsidRDefault="002034FE" w:rsidP="0056113C">
                  <w:pPr>
                    <w:spacing w:before="80"/>
                    <w:rPr>
                      <w:rFonts w:ascii="Grandview" w:hAnsi="Grandview"/>
                    </w:rPr>
                  </w:pPr>
                  <w:r>
                    <w:rPr>
                      <w:rFonts w:ascii="Grandview" w:hAnsi="Grandview"/>
                    </w:rPr>
                    <w:t>Maximaal laadvermogen per laadpunt</w:t>
                  </w:r>
                  <w:r w:rsidR="00DB7EDE">
                    <w:rPr>
                      <w:rFonts w:ascii="Grandview" w:hAnsi="Grandview"/>
                    </w:rPr>
                    <w:t>/socket</w:t>
                  </w:r>
                </w:p>
                <w:p w14:paraId="4C9DCCC2" w14:textId="430ED087" w:rsidR="002034FE" w:rsidRDefault="004F1C40" w:rsidP="0056113C">
                  <w:pPr>
                    <w:spacing w:before="80"/>
                    <w:rPr>
                      <w:rFonts w:ascii="Grandview" w:hAnsi="Grandview"/>
                    </w:rPr>
                  </w:pPr>
                  <w:r>
                    <w:rPr>
                      <w:rFonts w:ascii="Grandview" w:hAnsi="Grandview"/>
                      <w:sz w:val="18"/>
                      <w:szCs w:val="18"/>
                    </w:rPr>
                    <w:t>Geef het maximale vermogen</w:t>
                  </w:r>
                  <w:r w:rsidR="00DB7EDE">
                    <w:rPr>
                      <w:rFonts w:ascii="Grandview" w:hAnsi="Grandview"/>
                      <w:sz w:val="18"/>
                      <w:szCs w:val="18"/>
                    </w:rPr>
                    <w:t xml:space="preserve"> – uitgedrukt in kW – </w:t>
                  </w:r>
                  <w:r>
                    <w:rPr>
                      <w:rFonts w:ascii="Grandview" w:hAnsi="Grandview"/>
                      <w:sz w:val="18"/>
                      <w:szCs w:val="18"/>
                    </w:rPr>
                    <w:t>op dat per laadpunt</w:t>
                  </w:r>
                  <w:r w:rsidR="00DB7EDE">
                    <w:rPr>
                      <w:rFonts w:ascii="Grandview" w:hAnsi="Grandview"/>
                      <w:sz w:val="18"/>
                      <w:szCs w:val="18"/>
                    </w:rPr>
                    <w:t>/socket</w:t>
                  </w:r>
                  <w:r>
                    <w:rPr>
                      <w:rFonts w:ascii="Grandview" w:hAnsi="Grandview"/>
                      <w:sz w:val="18"/>
                      <w:szCs w:val="18"/>
                    </w:rPr>
                    <w:t xml:space="preserve"> beschikbaar zal zijn</w:t>
                  </w:r>
                  <w:r w:rsidR="002034FE">
                    <w:rPr>
                      <w:rFonts w:ascii="Grandview" w:hAnsi="Grandview"/>
                    </w:rPr>
                    <w:t xml:space="preserve"> </w:t>
                  </w:r>
                </w:p>
                <w:p w14:paraId="3BE00067" w14:textId="7D7E7973" w:rsidR="002034FE" w:rsidRPr="00CE5542" w:rsidRDefault="002034FE" w:rsidP="0056113C">
                  <w:pPr>
                    <w:spacing w:before="80"/>
                    <w:rPr>
                      <w:rFonts w:ascii="Grandview" w:hAnsi="Grandview"/>
                      <w:sz w:val="18"/>
                      <w:szCs w:val="18"/>
                    </w:rPr>
                  </w:pPr>
                  <w:r w:rsidRPr="00CE5542">
                    <w:rPr>
                      <w:rFonts w:ascii="Grandview" w:hAnsi="Grandview"/>
                      <w:sz w:val="18"/>
                      <w:szCs w:val="18"/>
                    </w:rPr>
                    <w:t>(</w:t>
                  </w:r>
                  <w:r w:rsidR="00256D2A" w:rsidRPr="00CE5542">
                    <w:rPr>
                      <w:rFonts w:ascii="Grandview" w:hAnsi="Grandview"/>
                      <w:sz w:val="18"/>
                      <w:szCs w:val="18"/>
                    </w:rPr>
                    <w:t>voorbeeld voor AC “normale” laadinfrastructuur:</w:t>
                  </w:r>
                  <w:r w:rsidRPr="00CE5542">
                    <w:rPr>
                      <w:rFonts w:ascii="Grandview" w:hAnsi="Grandview"/>
                      <w:sz w:val="18"/>
                      <w:szCs w:val="18"/>
                    </w:rPr>
                    <w:t xml:space="preserve"> 7,4 kW, 11 kW</w:t>
                  </w:r>
                  <w:r w:rsidR="00256D2A" w:rsidRPr="00CE5542">
                    <w:rPr>
                      <w:rFonts w:ascii="Grandview" w:hAnsi="Grandview"/>
                      <w:sz w:val="18"/>
                      <w:szCs w:val="18"/>
                    </w:rPr>
                    <w:t xml:space="preserve"> of 22 kW)</w:t>
                  </w:r>
                </w:p>
                <w:p w14:paraId="55B8CAB3" w14:textId="1BECEE2E" w:rsidR="00256D2A" w:rsidRDefault="00256D2A" w:rsidP="0056113C">
                  <w:pPr>
                    <w:spacing w:before="80"/>
                    <w:rPr>
                      <w:rFonts w:ascii="Grandview" w:hAnsi="Grandview"/>
                    </w:rPr>
                  </w:pPr>
                  <w:r w:rsidRPr="00CE5542">
                    <w:rPr>
                      <w:rFonts w:ascii="Grandview" w:hAnsi="Grandview"/>
                      <w:sz w:val="18"/>
                      <w:szCs w:val="18"/>
                    </w:rPr>
                    <w:t>(voorbeeld</w:t>
                  </w:r>
                  <w:r w:rsidR="00DB7EDE">
                    <w:rPr>
                      <w:rFonts w:ascii="Grandview" w:hAnsi="Grandview"/>
                      <w:sz w:val="18"/>
                      <w:szCs w:val="18"/>
                    </w:rPr>
                    <w:t xml:space="preserve"> voor</w:t>
                  </w:r>
                  <w:r w:rsidRPr="00CE5542">
                    <w:rPr>
                      <w:rFonts w:ascii="Grandview" w:hAnsi="Grandview"/>
                      <w:sz w:val="18"/>
                      <w:szCs w:val="18"/>
                    </w:rPr>
                    <w:t xml:space="preserve"> DC “snelle laadinfrastructuur: 50 kW,</w:t>
                  </w:r>
                  <w:r w:rsidR="00DB7EDE">
                    <w:rPr>
                      <w:rFonts w:ascii="Grandview" w:hAnsi="Grandview"/>
                      <w:sz w:val="18"/>
                      <w:szCs w:val="18"/>
                    </w:rPr>
                    <w:t xml:space="preserve"> 60 kW,</w:t>
                  </w:r>
                  <w:r w:rsidRPr="00CE5542">
                    <w:rPr>
                      <w:rFonts w:ascii="Grandview" w:hAnsi="Grandview"/>
                      <w:sz w:val="18"/>
                      <w:szCs w:val="18"/>
                    </w:rPr>
                    <w:t xml:space="preserve"> </w:t>
                  </w:r>
                  <w:r w:rsidR="00CE5542" w:rsidRPr="00CE5542">
                    <w:rPr>
                      <w:rFonts w:ascii="Grandview" w:hAnsi="Grandview"/>
                      <w:sz w:val="18"/>
                      <w:szCs w:val="18"/>
                    </w:rPr>
                    <w:t>75 kW, 100 kW, …)</w:t>
                  </w:r>
                </w:p>
              </w:tc>
              <w:tc>
                <w:tcPr>
                  <w:tcW w:w="2856" w:type="dxa"/>
                  <w:vAlign w:val="center"/>
                </w:tcPr>
                <w:p w14:paraId="2D4514F0" w14:textId="6A7927FA"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4E4101D8" w14:textId="1C9ED6D2"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58F68482" w14:textId="31B1E0CA" w:rsidR="0056113C" w:rsidRPr="0056113C" w:rsidRDefault="0056113C" w:rsidP="0056113C">
            <w:pPr>
              <w:spacing w:before="80"/>
              <w:rPr>
                <w:rFonts w:ascii="Grandview" w:hAnsi="Grandview"/>
                <w:sz w:val="22"/>
                <w:szCs w:val="22"/>
              </w:rPr>
            </w:pPr>
          </w:p>
        </w:tc>
      </w:tr>
      <w:tr w:rsidR="0056113C" w:rsidRPr="007564E5" w14:paraId="2E24A664" w14:textId="77777777" w:rsidTr="00C926B7">
        <w:trPr>
          <w:gridAfter w:val="1"/>
          <w:wAfter w:w="142" w:type="dxa"/>
          <w:trHeight w:val="357"/>
        </w:trPr>
        <w:tc>
          <w:tcPr>
            <w:tcW w:w="503" w:type="dxa"/>
            <w:gridSpan w:val="2"/>
            <w:tcBorders>
              <w:top w:val="nil"/>
              <w:left w:val="nil"/>
              <w:bottom w:val="nil"/>
              <w:right w:val="nil"/>
            </w:tcBorders>
          </w:tcPr>
          <w:p w14:paraId="16D86993" w14:textId="77777777" w:rsidR="0056113C" w:rsidRDefault="0056113C"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p w14:paraId="775D8AED" w14:textId="77777777" w:rsidR="0056113C" w:rsidRDefault="0056113C" w:rsidP="0056113C">
            <w:pPr>
              <w:spacing w:before="40" w:after="40"/>
              <w:rPr>
                <w:rFonts w:ascii="Grandview" w:hAnsi="Grandview"/>
                <w:bCs/>
                <w:sz w:val="22"/>
              </w:rPr>
            </w:pPr>
          </w:p>
          <w:p w14:paraId="6A4DDB8C" w14:textId="77777777" w:rsidR="00EE6866" w:rsidRDefault="00EE6866" w:rsidP="0056113C">
            <w:pPr>
              <w:spacing w:before="40" w:after="40"/>
              <w:rPr>
                <w:rFonts w:ascii="Grandview" w:hAnsi="Grandview"/>
                <w:bCs/>
                <w:sz w:val="22"/>
              </w:rPr>
            </w:pPr>
          </w:p>
          <w:p w14:paraId="5346755D" w14:textId="77777777" w:rsidR="00EE6866" w:rsidRDefault="00EE6866" w:rsidP="0056113C">
            <w:pPr>
              <w:spacing w:before="40" w:after="40"/>
              <w:rPr>
                <w:rFonts w:ascii="Grandview" w:hAnsi="Grandview"/>
                <w:bCs/>
                <w:sz w:val="22"/>
              </w:rPr>
            </w:pPr>
          </w:p>
          <w:p w14:paraId="1DD36009" w14:textId="77777777" w:rsidR="00EE6866" w:rsidRDefault="00EE6866" w:rsidP="0056113C">
            <w:pPr>
              <w:spacing w:before="40" w:after="40"/>
              <w:rPr>
                <w:rFonts w:ascii="Grandview" w:hAnsi="Grandview"/>
                <w:bCs/>
                <w:sz w:val="22"/>
              </w:rPr>
            </w:pPr>
          </w:p>
          <w:p w14:paraId="1EA88423" w14:textId="77777777" w:rsidR="00EE6866" w:rsidRDefault="00EE6866" w:rsidP="0056113C">
            <w:pPr>
              <w:spacing w:before="40" w:after="40"/>
              <w:rPr>
                <w:rFonts w:ascii="Grandview" w:hAnsi="Grandview"/>
                <w:bCs/>
                <w:sz w:val="22"/>
              </w:rPr>
            </w:pPr>
          </w:p>
          <w:p w14:paraId="1598B153" w14:textId="77777777" w:rsidR="00EE6866" w:rsidRDefault="00EE6866" w:rsidP="0056113C">
            <w:pPr>
              <w:spacing w:before="40" w:after="40"/>
              <w:rPr>
                <w:rFonts w:ascii="Grandview" w:hAnsi="Grandview"/>
                <w:bCs/>
                <w:sz w:val="22"/>
              </w:rPr>
            </w:pPr>
          </w:p>
          <w:p w14:paraId="6EC06E5F" w14:textId="77777777" w:rsidR="00EE6866" w:rsidRDefault="00EE6866" w:rsidP="0056113C">
            <w:pPr>
              <w:spacing w:before="40" w:after="40"/>
              <w:rPr>
                <w:rFonts w:ascii="Grandview" w:hAnsi="Grandview"/>
                <w:bCs/>
                <w:sz w:val="22"/>
              </w:rPr>
            </w:pPr>
          </w:p>
          <w:p w14:paraId="14AF25EC" w14:textId="77777777" w:rsidR="00EE6866" w:rsidRDefault="00EE6866" w:rsidP="0056113C">
            <w:pPr>
              <w:spacing w:before="40" w:after="40"/>
              <w:rPr>
                <w:rFonts w:ascii="Grandview" w:hAnsi="Grandview"/>
                <w:bCs/>
                <w:sz w:val="22"/>
              </w:rPr>
            </w:pPr>
          </w:p>
          <w:p w14:paraId="449E4686" w14:textId="77777777" w:rsidR="00EE6866" w:rsidRDefault="00EE6866" w:rsidP="0056113C">
            <w:pPr>
              <w:spacing w:before="40" w:after="40"/>
              <w:rPr>
                <w:rFonts w:ascii="Grandview" w:hAnsi="Grandview"/>
                <w:bCs/>
                <w:sz w:val="22"/>
              </w:rPr>
            </w:pPr>
          </w:p>
          <w:p w14:paraId="4B7E2196" w14:textId="77777777" w:rsidR="00EE6866" w:rsidRDefault="00EE6866" w:rsidP="0056113C">
            <w:pPr>
              <w:spacing w:before="40" w:after="40"/>
              <w:rPr>
                <w:rFonts w:ascii="Grandview" w:hAnsi="Grandview"/>
                <w:bCs/>
                <w:sz w:val="22"/>
              </w:rPr>
            </w:pPr>
          </w:p>
          <w:p w14:paraId="3861A056" w14:textId="77777777" w:rsidR="00EE6866" w:rsidRDefault="00EE6866" w:rsidP="0056113C">
            <w:pPr>
              <w:spacing w:before="40" w:after="40"/>
              <w:rPr>
                <w:rFonts w:ascii="Grandview" w:hAnsi="Grandview"/>
                <w:bCs/>
                <w:sz w:val="22"/>
              </w:rPr>
            </w:pPr>
          </w:p>
          <w:p w14:paraId="7D07A2C1" w14:textId="77777777" w:rsidR="00EE6866" w:rsidRDefault="00EE6866" w:rsidP="0056113C">
            <w:pPr>
              <w:spacing w:before="40" w:after="40"/>
              <w:rPr>
                <w:rFonts w:ascii="Grandview" w:hAnsi="Grandview"/>
                <w:bCs/>
                <w:sz w:val="22"/>
              </w:rPr>
            </w:pPr>
          </w:p>
          <w:p w14:paraId="5E1F014E" w14:textId="77777777" w:rsidR="00EE6866" w:rsidRDefault="00EE6866" w:rsidP="0056113C">
            <w:pPr>
              <w:spacing w:before="40" w:after="40"/>
              <w:rPr>
                <w:rFonts w:ascii="Grandview" w:hAnsi="Grandview"/>
                <w:bCs/>
                <w:sz w:val="22"/>
              </w:rPr>
            </w:pPr>
          </w:p>
          <w:p w14:paraId="0756F5E9" w14:textId="28FBC771" w:rsidR="00EE6866" w:rsidRPr="0099022B" w:rsidRDefault="00EE6866" w:rsidP="0056113C">
            <w:pPr>
              <w:spacing w:before="40" w:after="40"/>
              <w:rPr>
                <w:rFonts w:ascii="Grandview" w:hAnsi="Grandview"/>
                <w:bCs/>
                <w:sz w:val="22"/>
              </w:rPr>
            </w:pPr>
          </w:p>
        </w:tc>
      </w:tr>
      <w:tr w:rsidR="005D5808" w:rsidRPr="007564E5" w14:paraId="1027768F" w14:textId="77777777" w:rsidTr="000F4906">
        <w:trPr>
          <w:gridAfter w:val="1"/>
          <w:wAfter w:w="142" w:type="dxa"/>
          <w:trHeight w:val="1447"/>
        </w:trPr>
        <w:tc>
          <w:tcPr>
            <w:tcW w:w="503" w:type="dxa"/>
            <w:gridSpan w:val="2"/>
            <w:tcBorders>
              <w:top w:val="nil"/>
              <w:left w:val="nil"/>
              <w:bottom w:val="nil"/>
              <w:right w:val="nil"/>
            </w:tcBorders>
          </w:tcPr>
          <w:p w14:paraId="499D5EB7" w14:textId="4F863451" w:rsidR="005D5808" w:rsidRDefault="001641DA" w:rsidP="0056113C">
            <w:pPr>
              <w:spacing w:before="40"/>
              <w:jc w:val="right"/>
              <w:rPr>
                <w:rFonts w:ascii="Grandview" w:hAnsi="Grandview"/>
                <w:b/>
                <w:sz w:val="22"/>
                <w:szCs w:val="22"/>
              </w:rPr>
            </w:pPr>
            <w:r>
              <w:rPr>
                <w:rFonts w:ascii="Grandview" w:hAnsi="Grandview"/>
                <w:b/>
                <w:sz w:val="22"/>
                <w:szCs w:val="22"/>
              </w:rPr>
              <w:t>6</w:t>
            </w:r>
          </w:p>
        </w:tc>
        <w:tc>
          <w:tcPr>
            <w:tcW w:w="9421" w:type="dxa"/>
            <w:gridSpan w:val="4"/>
            <w:tcBorders>
              <w:top w:val="nil"/>
              <w:left w:val="nil"/>
              <w:bottom w:val="nil"/>
              <w:right w:val="nil"/>
            </w:tcBorders>
            <w:shd w:val="clear" w:color="000000" w:fill="auto"/>
          </w:tcPr>
          <w:p w14:paraId="7D0D7856" w14:textId="77777777" w:rsidR="005D5808" w:rsidRDefault="001641DA" w:rsidP="005010A2">
            <w:pPr>
              <w:spacing w:before="80"/>
              <w:rPr>
                <w:rFonts w:ascii="Grandview" w:hAnsi="Grandview"/>
                <w:b/>
                <w:sz w:val="22"/>
              </w:rPr>
            </w:pPr>
            <w:r>
              <w:rPr>
                <w:rFonts w:ascii="Grandview" w:hAnsi="Grandview"/>
                <w:b/>
                <w:sz w:val="22"/>
              </w:rPr>
              <w:t>Hoeveel laadpalen en laadpunten/sockets zijn nu reeds aanwezig op de parking</w:t>
            </w:r>
            <w:r w:rsidR="00313053">
              <w:rPr>
                <w:rFonts w:ascii="Grandview" w:hAnsi="Grandview"/>
                <w:b/>
                <w:sz w:val="22"/>
              </w:rPr>
              <w:t>?</w:t>
            </w:r>
          </w:p>
          <w:p w14:paraId="35476CD8" w14:textId="202676B5" w:rsidR="00313053" w:rsidRPr="00313053" w:rsidRDefault="00313053" w:rsidP="005010A2">
            <w:pPr>
              <w:spacing w:before="80"/>
              <w:rPr>
                <w:rFonts w:ascii="Grandview" w:hAnsi="Grandview"/>
                <w:bCs/>
                <w:sz w:val="22"/>
              </w:rPr>
            </w:pPr>
            <w:r w:rsidRPr="00D36052">
              <w:rPr>
                <w:rFonts w:ascii="Grandview" w:hAnsi="Grandview"/>
                <w:bCs/>
                <w:sz w:val="18"/>
                <w:szCs w:val="18"/>
              </w:rPr>
              <w:t>Geef</w:t>
            </w:r>
            <w:r>
              <w:rPr>
                <w:rFonts w:ascii="Grandview" w:hAnsi="Grandview"/>
                <w:bCs/>
                <w:sz w:val="18"/>
                <w:szCs w:val="18"/>
              </w:rPr>
              <w:t xml:space="preserve"> </w:t>
            </w:r>
            <w:r w:rsidR="003B7297">
              <w:rPr>
                <w:rFonts w:ascii="Grandview" w:hAnsi="Grandview"/>
                <w:bCs/>
                <w:sz w:val="18"/>
                <w:szCs w:val="18"/>
              </w:rPr>
              <w:t>in de onders</w:t>
            </w:r>
            <w:r>
              <w:rPr>
                <w:rFonts w:ascii="Grandview" w:hAnsi="Grandview"/>
                <w:bCs/>
                <w:sz w:val="18"/>
                <w:szCs w:val="18"/>
              </w:rPr>
              <w:t>taande tabel</w:t>
            </w:r>
            <w:r w:rsidRPr="00D36052">
              <w:rPr>
                <w:rFonts w:ascii="Grandview" w:hAnsi="Grandview"/>
                <w:bCs/>
                <w:sz w:val="18"/>
                <w:szCs w:val="18"/>
              </w:rPr>
              <w:t xml:space="preserve"> aan hoeveel laadpalen en laadpunten er </w:t>
            </w:r>
            <w:r w:rsidR="003B7297">
              <w:rPr>
                <w:rFonts w:ascii="Grandview" w:hAnsi="Grandview"/>
                <w:bCs/>
                <w:sz w:val="18"/>
                <w:szCs w:val="18"/>
              </w:rPr>
              <w:t>reeds aanwezig zijn op de parking van uw bedrijf/organisatie/instelling. Geef ook aan wat het maximale vermogen is per laadpunt. In de tabel wordt een onderscheid gemaakt tussen AC “normale” laadpalen en DC “snelle” laadpalen.</w:t>
            </w:r>
            <w:r w:rsidR="00CA555E">
              <w:rPr>
                <w:rFonts w:ascii="Grandview" w:hAnsi="Grandview"/>
                <w:bCs/>
                <w:sz w:val="18"/>
                <w:szCs w:val="18"/>
              </w:rPr>
              <w:t xml:space="preserve"> </w:t>
            </w:r>
            <w:r w:rsidR="00CA555E" w:rsidRPr="00273E7B">
              <w:rPr>
                <w:rFonts w:ascii="Grandview" w:hAnsi="Grandview"/>
                <w:bCs/>
                <w:sz w:val="18"/>
                <w:szCs w:val="18"/>
                <w:u w:val="single"/>
              </w:rPr>
              <w:t>Opmerking</w:t>
            </w:r>
            <w:r w:rsidR="00CA555E">
              <w:rPr>
                <w:rFonts w:ascii="Grandview" w:hAnsi="Grandview"/>
                <w:bCs/>
                <w:sz w:val="18"/>
                <w:szCs w:val="18"/>
              </w:rPr>
              <w:t xml:space="preserve">: indien er nog geen laadinfrastructuur op de parking aanwezig is, dan dient u in de invulvelden “0” in te vullen  </w:t>
            </w:r>
            <w:r w:rsidR="003B7297">
              <w:rPr>
                <w:rFonts w:ascii="Grandview" w:hAnsi="Grandview"/>
                <w:bCs/>
                <w:sz w:val="18"/>
                <w:szCs w:val="18"/>
              </w:rPr>
              <w:t xml:space="preserve">  </w:t>
            </w:r>
          </w:p>
        </w:tc>
      </w:tr>
      <w:tr w:rsidR="001641DA" w:rsidRPr="007564E5" w14:paraId="1A62E7E5" w14:textId="77777777" w:rsidTr="00C926B7">
        <w:trPr>
          <w:gridAfter w:val="1"/>
          <w:wAfter w:w="142" w:type="dxa"/>
          <w:trHeight w:val="357"/>
        </w:trPr>
        <w:tc>
          <w:tcPr>
            <w:tcW w:w="503" w:type="dxa"/>
            <w:gridSpan w:val="2"/>
            <w:tcBorders>
              <w:top w:val="nil"/>
              <w:left w:val="nil"/>
              <w:bottom w:val="nil"/>
              <w:right w:val="nil"/>
            </w:tcBorders>
          </w:tcPr>
          <w:p w14:paraId="49ECD88F" w14:textId="77777777" w:rsidR="001641DA" w:rsidRDefault="001641DA"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3B7297" w14:paraId="63C3E609" w14:textId="77777777" w:rsidTr="00B62E95">
              <w:tc>
                <w:tcPr>
                  <w:tcW w:w="3090" w:type="dxa"/>
                </w:tcPr>
                <w:p w14:paraId="1674DBED" w14:textId="77777777" w:rsidR="003B7297" w:rsidRDefault="003B7297" w:rsidP="003B7297">
                  <w:pPr>
                    <w:spacing w:before="80"/>
                    <w:rPr>
                      <w:rFonts w:ascii="Grandview" w:hAnsi="Grandview"/>
                    </w:rPr>
                  </w:pPr>
                </w:p>
              </w:tc>
              <w:tc>
                <w:tcPr>
                  <w:tcW w:w="2856" w:type="dxa"/>
                </w:tcPr>
                <w:p w14:paraId="1C25C095" w14:textId="77777777" w:rsidR="003B7297" w:rsidRDefault="003B7297" w:rsidP="003B7297">
                  <w:pPr>
                    <w:spacing w:before="80"/>
                    <w:jc w:val="center"/>
                    <w:rPr>
                      <w:rFonts w:ascii="Grandview" w:hAnsi="Grandview"/>
                    </w:rPr>
                  </w:pPr>
                  <w:r>
                    <w:rPr>
                      <w:rFonts w:ascii="Grandview" w:hAnsi="Grandview"/>
                    </w:rPr>
                    <w:t>AC “normale” laadinfrastructuur</w:t>
                  </w:r>
                </w:p>
              </w:tc>
              <w:tc>
                <w:tcPr>
                  <w:tcW w:w="2977" w:type="dxa"/>
                </w:tcPr>
                <w:p w14:paraId="6F59D16B" w14:textId="77777777" w:rsidR="003B7297" w:rsidRDefault="003B7297" w:rsidP="003B7297">
                  <w:pPr>
                    <w:spacing w:before="80"/>
                    <w:jc w:val="center"/>
                    <w:rPr>
                      <w:rFonts w:ascii="Grandview" w:hAnsi="Grandview"/>
                    </w:rPr>
                  </w:pPr>
                  <w:r>
                    <w:rPr>
                      <w:rFonts w:ascii="Grandview" w:hAnsi="Grandview"/>
                    </w:rPr>
                    <w:t>DC “snelle” laadinfrastructuur</w:t>
                  </w:r>
                </w:p>
              </w:tc>
            </w:tr>
            <w:tr w:rsidR="003B7297" w14:paraId="378BA1FC" w14:textId="77777777" w:rsidTr="00B62E95">
              <w:tc>
                <w:tcPr>
                  <w:tcW w:w="3090" w:type="dxa"/>
                </w:tcPr>
                <w:p w14:paraId="6D5CE453" w14:textId="2FE068BD" w:rsidR="003B7297" w:rsidRDefault="003B7297" w:rsidP="003B7297">
                  <w:pPr>
                    <w:spacing w:before="80"/>
                    <w:rPr>
                      <w:rFonts w:ascii="Grandview" w:hAnsi="Grandview"/>
                    </w:rPr>
                  </w:pPr>
                  <w:r>
                    <w:rPr>
                      <w:rFonts w:ascii="Grandview" w:hAnsi="Grandview"/>
                    </w:rPr>
                    <w:t>Bestaand aantal laadpalen</w:t>
                  </w:r>
                </w:p>
                <w:p w14:paraId="1FB02410" w14:textId="551EA7A6" w:rsidR="003B7297" w:rsidRPr="004F1C40" w:rsidRDefault="003B7297" w:rsidP="003B7297">
                  <w:pPr>
                    <w:spacing w:before="80"/>
                    <w:rPr>
                      <w:rFonts w:ascii="Grandview" w:hAnsi="Grandview"/>
                      <w:sz w:val="18"/>
                      <w:szCs w:val="18"/>
                    </w:rPr>
                  </w:pPr>
                  <w:r>
                    <w:rPr>
                      <w:rFonts w:ascii="Grandview" w:hAnsi="Grandview"/>
                      <w:sz w:val="18"/>
                      <w:szCs w:val="18"/>
                    </w:rPr>
                    <w:t>Geef aan hoeveel laadpalen reeds aanwezig zijn op de parking</w:t>
                  </w:r>
                </w:p>
              </w:tc>
              <w:tc>
                <w:tcPr>
                  <w:tcW w:w="2856" w:type="dxa"/>
                  <w:vAlign w:val="center"/>
                </w:tcPr>
                <w:p w14:paraId="43644078" w14:textId="4F1C4B8B"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c>
                <w:tcPr>
                  <w:tcW w:w="2977" w:type="dxa"/>
                  <w:vAlign w:val="center"/>
                </w:tcPr>
                <w:p w14:paraId="780A2072" w14:textId="7AAABB04"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r>
            <w:tr w:rsidR="003B7297" w14:paraId="63E1F674" w14:textId="77777777" w:rsidTr="00B62E95">
              <w:tc>
                <w:tcPr>
                  <w:tcW w:w="3090" w:type="dxa"/>
                </w:tcPr>
                <w:p w14:paraId="02D22208" w14:textId="703B674E" w:rsidR="003B7297" w:rsidRDefault="003B7297" w:rsidP="003B7297">
                  <w:pPr>
                    <w:spacing w:before="80"/>
                    <w:rPr>
                      <w:rFonts w:ascii="Grandview" w:hAnsi="Grandview"/>
                    </w:rPr>
                  </w:pPr>
                  <w:r>
                    <w:rPr>
                      <w:rFonts w:ascii="Grandview" w:hAnsi="Grandview"/>
                    </w:rPr>
                    <w:t>Bestaand aantal laadpunten/sockets</w:t>
                  </w:r>
                </w:p>
                <w:p w14:paraId="52704C72" w14:textId="2F680277" w:rsidR="003B7297" w:rsidRPr="00DB7EDE" w:rsidRDefault="003B7297" w:rsidP="003B7297">
                  <w:pPr>
                    <w:spacing w:before="80"/>
                    <w:rPr>
                      <w:rFonts w:ascii="Grandview" w:hAnsi="Grandview"/>
                      <w:sz w:val="18"/>
                      <w:szCs w:val="18"/>
                    </w:rPr>
                  </w:pPr>
                  <w:r>
                    <w:rPr>
                      <w:rFonts w:ascii="Grandview" w:hAnsi="Grandview"/>
                      <w:sz w:val="18"/>
                      <w:szCs w:val="18"/>
                    </w:rPr>
                    <w:t>Geef aan hoeveel laadpunt</w:t>
                  </w:r>
                  <w:r w:rsidR="00DC6A66">
                    <w:rPr>
                      <w:rFonts w:ascii="Grandview" w:hAnsi="Grandview"/>
                      <w:sz w:val="18"/>
                      <w:szCs w:val="18"/>
                    </w:rPr>
                    <w:t>en</w:t>
                  </w:r>
                  <w:r>
                    <w:rPr>
                      <w:rFonts w:ascii="Grandview" w:hAnsi="Grandview"/>
                      <w:sz w:val="18"/>
                      <w:szCs w:val="18"/>
                    </w:rPr>
                    <w:t>/sockets reeds aanwezig zijn op de parking</w:t>
                  </w:r>
                </w:p>
              </w:tc>
              <w:tc>
                <w:tcPr>
                  <w:tcW w:w="2856" w:type="dxa"/>
                  <w:vAlign w:val="center"/>
                </w:tcPr>
                <w:p w14:paraId="39318C74" w14:textId="2C6DB7C8"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c>
                <w:tcPr>
                  <w:tcW w:w="2977" w:type="dxa"/>
                  <w:vAlign w:val="center"/>
                </w:tcPr>
                <w:p w14:paraId="3CE62338" w14:textId="59B3C621"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r>
            <w:tr w:rsidR="003B7297" w14:paraId="6DEEF5B1" w14:textId="77777777" w:rsidTr="00B62E95">
              <w:tc>
                <w:tcPr>
                  <w:tcW w:w="3090" w:type="dxa"/>
                </w:tcPr>
                <w:p w14:paraId="6EB8BB8C" w14:textId="77777777" w:rsidR="003B7297" w:rsidRDefault="003B7297" w:rsidP="003B7297">
                  <w:pPr>
                    <w:spacing w:before="80"/>
                    <w:rPr>
                      <w:rFonts w:ascii="Grandview" w:hAnsi="Grandview"/>
                    </w:rPr>
                  </w:pPr>
                  <w:r>
                    <w:rPr>
                      <w:rFonts w:ascii="Grandview" w:hAnsi="Grandview"/>
                    </w:rPr>
                    <w:t>Maximaal laadvermogen per laadpunt/socket</w:t>
                  </w:r>
                </w:p>
                <w:p w14:paraId="3FFFC9EB" w14:textId="0079B52E" w:rsidR="003B7297" w:rsidRDefault="003B7297" w:rsidP="003B7297">
                  <w:pPr>
                    <w:spacing w:before="80"/>
                    <w:rPr>
                      <w:rFonts w:ascii="Grandview" w:hAnsi="Grandview"/>
                    </w:rPr>
                  </w:pPr>
                  <w:r>
                    <w:rPr>
                      <w:rFonts w:ascii="Grandview" w:hAnsi="Grandview"/>
                      <w:sz w:val="18"/>
                      <w:szCs w:val="18"/>
                    </w:rPr>
                    <w:t xml:space="preserve">Geef het maximale vermogen – uitgedrukt in kW – </w:t>
                  </w:r>
                  <w:r w:rsidR="006C71EE">
                    <w:rPr>
                      <w:rFonts w:ascii="Grandview" w:hAnsi="Grandview"/>
                      <w:sz w:val="18"/>
                      <w:szCs w:val="18"/>
                    </w:rPr>
                    <w:t>aan</w:t>
                  </w:r>
                  <w:r>
                    <w:rPr>
                      <w:rFonts w:ascii="Grandview" w:hAnsi="Grandview"/>
                      <w:sz w:val="18"/>
                      <w:szCs w:val="18"/>
                    </w:rPr>
                    <w:t xml:space="preserve"> per laadpunt/socket</w:t>
                  </w:r>
                </w:p>
                <w:p w14:paraId="52F2111D" w14:textId="77777777" w:rsidR="003B7297" w:rsidRPr="00CE5542" w:rsidRDefault="003B7297" w:rsidP="003B7297">
                  <w:pPr>
                    <w:spacing w:before="80"/>
                    <w:rPr>
                      <w:rFonts w:ascii="Grandview" w:hAnsi="Grandview"/>
                      <w:sz w:val="18"/>
                      <w:szCs w:val="18"/>
                    </w:rPr>
                  </w:pPr>
                  <w:r w:rsidRPr="00CE5542">
                    <w:rPr>
                      <w:rFonts w:ascii="Grandview" w:hAnsi="Grandview"/>
                      <w:sz w:val="18"/>
                      <w:szCs w:val="18"/>
                    </w:rPr>
                    <w:t>(voorbeeld voor AC “normale” laadinfrastructuur: 7,4 kW, 11 kW of 22 kW)</w:t>
                  </w:r>
                </w:p>
                <w:p w14:paraId="2B877016" w14:textId="77777777" w:rsidR="003B7297" w:rsidRDefault="003B7297" w:rsidP="003B7297">
                  <w:pPr>
                    <w:spacing w:before="80"/>
                    <w:rPr>
                      <w:rFonts w:ascii="Grandview" w:hAnsi="Grandview"/>
                    </w:rPr>
                  </w:pPr>
                  <w:r w:rsidRPr="00CE5542">
                    <w:rPr>
                      <w:rFonts w:ascii="Grandview" w:hAnsi="Grandview"/>
                      <w:sz w:val="18"/>
                      <w:szCs w:val="18"/>
                    </w:rPr>
                    <w:t>(voorbeeld</w:t>
                  </w:r>
                  <w:r>
                    <w:rPr>
                      <w:rFonts w:ascii="Grandview" w:hAnsi="Grandview"/>
                      <w:sz w:val="18"/>
                      <w:szCs w:val="18"/>
                    </w:rPr>
                    <w:t xml:space="preserve"> voor</w:t>
                  </w:r>
                  <w:r w:rsidRPr="00CE5542">
                    <w:rPr>
                      <w:rFonts w:ascii="Grandview" w:hAnsi="Grandview"/>
                      <w:sz w:val="18"/>
                      <w:szCs w:val="18"/>
                    </w:rPr>
                    <w:t xml:space="preserve"> DC “snelle laadinfrastructuur: 50 kW,</w:t>
                  </w:r>
                  <w:r>
                    <w:rPr>
                      <w:rFonts w:ascii="Grandview" w:hAnsi="Grandview"/>
                      <w:sz w:val="18"/>
                      <w:szCs w:val="18"/>
                    </w:rPr>
                    <w:t xml:space="preserve"> 60 kW,</w:t>
                  </w:r>
                  <w:r w:rsidRPr="00CE5542">
                    <w:rPr>
                      <w:rFonts w:ascii="Grandview" w:hAnsi="Grandview"/>
                      <w:sz w:val="18"/>
                      <w:szCs w:val="18"/>
                    </w:rPr>
                    <w:t xml:space="preserve"> 75 kW, 100 kW, …)</w:t>
                  </w:r>
                </w:p>
              </w:tc>
              <w:tc>
                <w:tcPr>
                  <w:tcW w:w="2856" w:type="dxa"/>
                  <w:vAlign w:val="center"/>
                </w:tcPr>
                <w:p w14:paraId="05E3BAB6" w14:textId="55D85DEF"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0C7E8CDF" w14:textId="0A32FA6E"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1E3CB7C6" w14:textId="77777777" w:rsidR="001641DA" w:rsidRDefault="001641DA" w:rsidP="005010A2">
            <w:pPr>
              <w:spacing w:before="80"/>
              <w:rPr>
                <w:rFonts w:ascii="Grandview" w:hAnsi="Grandview"/>
                <w:b/>
                <w:sz w:val="22"/>
              </w:rPr>
            </w:pPr>
          </w:p>
        </w:tc>
      </w:tr>
      <w:tr w:rsidR="003B7297" w:rsidRPr="007564E5" w14:paraId="1C93DE5A" w14:textId="77777777" w:rsidTr="00C926B7">
        <w:trPr>
          <w:gridAfter w:val="1"/>
          <w:wAfter w:w="142" w:type="dxa"/>
          <w:trHeight w:val="357"/>
        </w:trPr>
        <w:tc>
          <w:tcPr>
            <w:tcW w:w="503" w:type="dxa"/>
            <w:gridSpan w:val="2"/>
            <w:tcBorders>
              <w:top w:val="nil"/>
              <w:left w:val="nil"/>
              <w:bottom w:val="nil"/>
              <w:right w:val="nil"/>
            </w:tcBorders>
          </w:tcPr>
          <w:p w14:paraId="5A1879FD" w14:textId="77777777" w:rsidR="003B7297" w:rsidRDefault="003B7297"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p w14:paraId="780CC2A3" w14:textId="77777777" w:rsidR="003B7297" w:rsidRDefault="003B7297" w:rsidP="005010A2">
            <w:pPr>
              <w:spacing w:before="80"/>
              <w:rPr>
                <w:rFonts w:ascii="Grandview" w:hAnsi="Grandview"/>
                <w:b/>
                <w:sz w:val="22"/>
              </w:rPr>
            </w:pPr>
          </w:p>
        </w:tc>
      </w:tr>
      <w:tr w:rsidR="0056113C" w:rsidRPr="007564E5" w14:paraId="29E2797D" w14:textId="77777777" w:rsidTr="00C926B7">
        <w:trPr>
          <w:gridAfter w:val="1"/>
          <w:wAfter w:w="142" w:type="dxa"/>
          <w:trHeight w:hRule="exact" w:val="119"/>
        </w:trPr>
        <w:tc>
          <w:tcPr>
            <w:tcW w:w="9924" w:type="dxa"/>
            <w:gridSpan w:val="6"/>
            <w:tcBorders>
              <w:top w:val="nil"/>
              <w:left w:val="nil"/>
              <w:bottom w:val="nil"/>
              <w:right w:val="nil"/>
            </w:tcBorders>
          </w:tcPr>
          <w:p w14:paraId="6BD372A8" w14:textId="77777777" w:rsidR="0056113C" w:rsidRPr="007564E5" w:rsidRDefault="0056113C" w:rsidP="0056113C">
            <w:pPr>
              <w:rPr>
                <w:rFonts w:ascii="Grandview" w:hAnsi="Grandview"/>
                <w:sz w:val="22"/>
              </w:rPr>
            </w:pPr>
          </w:p>
        </w:tc>
      </w:tr>
    </w:tbl>
    <w:p w14:paraId="705B7DF5" w14:textId="53403D39" w:rsidR="00296777" w:rsidRDefault="00296777"/>
    <w:p w14:paraId="6279A5D2" w14:textId="77777777" w:rsidR="00296777" w:rsidRDefault="00296777">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296077">
        <w:trPr>
          <w:trHeight w:val="86"/>
        </w:trPr>
        <w:tc>
          <w:tcPr>
            <w:tcW w:w="503" w:type="dxa"/>
            <w:tcBorders>
              <w:top w:val="nil"/>
              <w:left w:val="nil"/>
              <w:bottom w:val="nil"/>
              <w:right w:val="nil"/>
            </w:tcBorders>
          </w:tcPr>
          <w:p w14:paraId="00FC2023" w14:textId="135522A3" w:rsidR="00DE03BD" w:rsidRPr="007564E5" w:rsidRDefault="0037308D" w:rsidP="00296777">
            <w:pPr>
              <w:spacing w:before="40"/>
              <w:rPr>
                <w:rFonts w:ascii="Grandview" w:hAnsi="Grandview"/>
                <w:b/>
                <w:sz w:val="22"/>
                <w:szCs w:val="22"/>
              </w:rPr>
            </w:pPr>
            <w:r>
              <w:rPr>
                <w:rFonts w:ascii="Grandview" w:hAnsi="Grandview"/>
                <w:b/>
                <w:sz w:val="22"/>
                <w:szCs w:val="22"/>
              </w:rPr>
              <w:t xml:space="preserve">    </w:t>
            </w:r>
            <w:r w:rsidR="006A59DB" w:rsidRPr="00272029">
              <w:rPr>
                <w:rFonts w:ascii="Grandview" w:hAnsi="Grandview"/>
                <w:b/>
                <w:sz w:val="22"/>
                <w:szCs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sidRPr="007564E5">
              <w:rPr>
                <w:rFonts w:ascii="Grandview" w:hAnsi="Grandview"/>
                <w:b/>
                <w:sz w:val="22"/>
                <w:szCs w:val="22"/>
              </w:rPr>
              <w:t xml:space="preserve">Voldoen de </w:t>
            </w:r>
            <w:r w:rsidR="00296777">
              <w:rPr>
                <w:rFonts w:ascii="Grandview" w:hAnsi="Grandview"/>
                <w:b/>
                <w:sz w:val="22"/>
                <w:szCs w:val="22"/>
              </w:rPr>
              <w:t xml:space="preserve">beoogde </w:t>
            </w:r>
            <w:r w:rsidRPr="007564E5">
              <w:rPr>
                <w:rFonts w:ascii="Grandview" w:hAnsi="Grandview"/>
                <w:b/>
                <w:sz w:val="22"/>
                <w:szCs w:val="22"/>
              </w:rPr>
              <w:t xml:space="preserve">oplaadpunten aan </w:t>
            </w:r>
            <w:r w:rsidR="0012663D">
              <w:rPr>
                <w:rFonts w:ascii="Grandview" w:hAnsi="Grandview"/>
                <w:b/>
                <w:sz w:val="22"/>
                <w:szCs w:val="22"/>
              </w:rPr>
              <w:t>de verplichte</w:t>
            </w:r>
            <w:r w:rsidRPr="007564E5">
              <w:rPr>
                <w:rFonts w:ascii="Grandview" w:hAnsi="Grandview"/>
                <w:b/>
                <w:sz w:val="22"/>
                <w:szCs w:val="22"/>
              </w:rPr>
              <w:t xml:space="preserve"> voorwaarden?</w:t>
            </w:r>
          </w:p>
          <w:p w14:paraId="61DB4D56" w14:textId="00CB716D" w:rsidR="00DE03BD" w:rsidRPr="007564E5" w:rsidRDefault="00DE03BD" w:rsidP="00DE03BD">
            <w:pPr>
              <w:spacing w:before="80"/>
              <w:rPr>
                <w:rFonts w:ascii="Grandview" w:hAnsi="Grandview"/>
                <w:bCs/>
                <w:i/>
                <w:iCs/>
                <w:sz w:val="18"/>
                <w:szCs w:val="18"/>
              </w:rPr>
            </w:pPr>
            <w:r w:rsidRPr="007564E5">
              <w:rPr>
                <w:rFonts w:ascii="Grandview" w:hAnsi="Grandview"/>
                <w:bCs/>
                <w:i/>
                <w:iCs/>
                <w:sz w:val="18"/>
                <w:szCs w:val="18"/>
              </w:rPr>
              <w:t>Om in aanmerking te komen voor de subsidies zijn een aantal voorwaarden van toepassing</w:t>
            </w:r>
            <w:r w:rsidR="00180604">
              <w:rPr>
                <w:rFonts w:ascii="Grandview" w:hAnsi="Grandview"/>
                <w:bCs/>
                <w:i/>
                <w:iCs/>
                <w:sz w:val="18"/>
                <w:szCs w:val="18"/>
              </w:rPr>
              <w:t>. Geef hieronder aan indien de beoogde laadpalen voldoen aan de voorwaarden. Indien gewenst kunnen aanvullende opmerkingen worden toegevoegd</w:t>
            </w:r>
            <w:r w:rsidR="009C2429">
              <w:rPr>
                <w:rFonts w:ascii="Grandview" w:hAnsi="Grandview"/>
                <w:bCs/>
                <w:i/>
                <w:iCs/>
                <w:sz w:val="18"/>
                <w:szCs w:val="18"/>
              </w:rPr>
              <w:t>.</w:t>
            </w:r>
            <w:r w:rsidR="00C665AE">
              <w:rPr>
                <w:rFonts w:ascii="Grandview" w:hAnsi="Grandview"/>
                <w:bCs/>
                <w:i/>
                <w:iCs/>
                <w:sz w:val="18"/>
                <w:szCs w:val="18"/>
              </w:rPr>
              <w:br/>
            </w:r>
          </w:p>
        </w:tc>
      </w:tr>
      <w:tr w:rsidR="00DE03BD" w:rsidRPr="007564E5" w14:paraId="7AE2D369" w14:textId="77777777" w:rsidTr="00296077">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sidRPr="007564E5">
              <w:rPr>
                <w:rFonts w:ascii="Grandview" w:hAnsi="Grandview"/>
                <w:b/>
                <w:sz w:val="22"/>
                <w:szCs w:val="22"/>
              </w:rPr>
              <w:br/>
            </w:r>
          </w:p>
        </w:tc>
        <w:tc>
          <w:tcPr>
            <w:tcW w:w="9563" w:type="dxa"/>
            <w:gridSpan w:val="2"/>
            <w:tcBorders>
              <w:top w:val="nil"/>
              <w:left w:val="nil"/>
              <w:bottom w:val="nil"/>
              <w:right w:val="nil"/>
            </w:tcBorders>
            <w:shd w:val="clear" w:color="000000" w:fill="auto"/>
          </w:tcPr>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160"/>
              <w:gridCol w:w="1043"/>
              <w:gridCol w:w="160"/>
              <w:gridCol w:w="3178"/>
            </w:tblGrid>
            <w:tr w:rsidR="0071739A" w:rsidRPr="007564E5" w14:paraId="76C81807" w14:textId="77777777" w:rsidTr="00566346">
              <w:trPr>
                <w:cantSplit/>
                <w:trHeight w:val="357"/>
              </w:trPr>
              <w:tc>
                <w:tcPr>
                  <w:tcW w:w="4321" w:type="dxa"/>
                  <w:tcBorders>
                    <w:top w:val="single" w:sz="12" w:space="0" w:color="auto"/>
                    <w:left w:val="nil"/>
                    <w:bottom w:val="single" w:sz="12" w:space="0" w:color="auto"/>
                    <w:right w:val="nil"/>
                  </w:tcBorders>
                  <w:shd w:val="clear" w:color="000000" w:fill="auto"/>
                </w:tcPr>
                <w:p w14:paraId="7463672C" w14:textId="77777777" w:rsidR="0071739A" w:rsidRPr="007564E5" w:rsidRDefault="0071739A" w:rsidP="00DE03BD">
                  <w:pPr>
                    <w:spacing w:before="40"/>
                    <w:rPr>
                      <w:rFonts w:ascii="Grandview" w:hAnsi="Grandview"/>
                      <w:b/>
                      <w:sz w:val="22"/>
                    </w:rPr>
                  </w:pPr>
                  <w:r w:rsidRPr="007564E5">
                    <w:rPr>
                      <w:rFonts w:ascii="Grandview" w:hAnsi="Grandview"/>
                      <w:b/>
                      <w:sz w:val="22"/>
                    </w:rPr>
                    <w:t>Voorwaarden</w:t>
                  </w:r>
                </w:p>
              </w:tc>
              <w:tc>
                <w:tcPr>
                  <w:tcW w:w="160" w:type="dxa"/>
                  <w:tcBorders>
                    <w:top w:val="nil"/>
                    <w:left w:val="nil"/>
                    <w:bottom w:val="nil"/>
                    <w:right w:val="nil"/>
                  </w:tcBorders>
                  <w:shd w:val="clear" w:color="000000" w:fill="auto"/>
                </w:tcPr>
                <w:p w14:paraId="2479F21B" w14:textId="77777777" w:rsidR="0071739A" w:rsidRPr="007564E5" w:rsidRDefault="0071739A" w:rsidP="00DE03BD">
                  <w:pPr>
                    <w:spacing w:before="60" w:after="40"/>
                    <w:rPr>
                      <w:rFonts w:ascii="Grandview" w:hAnsi="Grandview"/>
                      <w:b/>
                      <w:sz w:val="22"/>
                    </w:rPr>
                  </w:pPr>
                </w:p>
              </w:tc>
              <w:tc>
                <w:tcPr>
                  <w:tcW w:w="1043" w:type="dxa"/>
                  <w:tcBorders>
                    <w:top w:val="single" w:sz="12" w:space="0" w:color="auto"/>
                    <w:left w:val="nil"/>
                    <w:bottom w:val="single" w:sz="12" w:space="0" w:color="auto"/>
                    <w:right w:val="nil"/>
                  </w:tcBorders>
                  <w:shd w:val="clear" w:color="000000" w:fill="auto"/>
                </w:tcPr>
                <w:p w14:paraId="7549B7AB" w14:textId="77777777" w:rsidR="0071739A" w:rsidRPr="007564E5" w:rsidRDefault="0071739A" w:rsidP="00DE03BD">
                  <w:pPr>
                    <w:spacing w:before="40"/>
                    <w:rPr>
                      <w:rFonts w:ascii="Grandview" w:hAnsi="Grandview"/>
                      <w:b/>
                      <w:sz w:val="22"/>
                    </w:rPr>
                  </w:pPr>
                  <w:r w:rsidRPr="007564E5">
                    <w:rPr>
                      <w:rFonts w:ascii="Grandview" w:hAnsi="Grandview"/>
                      <w:b/>
                      <w:sz w:val="22"/>
                    </w:rPr>
                    <w:t>Voldaan</w:t>
                  </w:r>
                </w:p>
              </w:tc>
              <w:tc>
                <w:tcPr>
                  <w:tcW w:w="160" w:type="dxa"/>
                  <w:tcBorders>
                    <w:top w:val="nil"/>
                    <w:left w:val="nil"/>
                    <w:bottom w:val="nil"/>
                    <w:right w:val="nil"/>
                  </w:tcBorders>
                  <w:shd w:val="clear" w:color="000000" w:fill="auto"/>
                </w:tcPr>
                <w:p w14:paraId="28180E5D" w14:textId="77777777" w:rsidR="0071739A" w:rsidRPr="007564E5" w:rsidRDefault="0071739A" w:rsidP="00DE03BD">
                  <w:pPr>
                    <w:spacing w:before="60" w:after="40"/>
                    <w:rPr>
                      <w:rFonts w:ascii="Grandview" w:hAnsi="Grandview"/>
                      <w:b/>
                      <w:sz w:val="22"/>
                    </w:rPr>
                  </w:pPr>
                </w:p>
              </w:tc>
              <w:tc>
                <w:tcPr>
                  <w:tcW w:w="3178" w:type="dxa"/>
                  <w:tcBorders>
                    <w:top w:val="single" w:sz="12" w:space="0" w:color="auto"/>
                    <w:left w:val="nil"/>
                    <w:bottom w:val="single" w:sz="12" w:space="0" w:color="auto"/>
                    <w:right w:val="nil"/>
                  </w:tcBorders>
                  <w:shd w:val="clear" w:color="000000" w:fill="auto"/>
                </w:tcPr>
                <w:p w14:paraId="3DEBC759" w14:textId="77777777" w:rsidR="0071739A" w:rsidRPr="007564E5" w:rsidRDefault="0071739A" w:rsidP="00DE03BD">
                  <w:pPr>
                    <w:spacing w:before="40"/>
                    <w:rPr>
                      <w:rFonts w:ascii="Grandview" w:hAnsi="Grandview"/>
                      <w:b/>
                      <w:sz w:val="22"/>
                    </w:rPr>
                  </w:pPr>
                  <w:r>
                    <w:rPr>
                      <w:rFonts w:ascii="Grandview" w:hAnsi="Grandview"/>
                      <w:b/>
                      <w:sz w:val="22"/>
                    </w:rPr>
                    <w:t>Opmerkingen</w:t>
                  </w:r>
                </w:p>
              </w:tc>
            </w:tr>
            <w:tr w:rsidR="0071739A" w:rsidRPr="007564E5" w14:paraId="2E801DBE" w14:textId="77777777" w:rsidTr="00DD37B9">
              <w:trPr>
                <w:cantSplit/>
                <w:trHeight w:val="357"/>
              </w:trPr>
              <w:tc>
                <w:tcPr>
                  <w:tcW w:w="4321" w:type="dxa"/>
                  <w:tcBorders>
                    <w:top w:val="single" w:sz="12" w:space="0" w:color="auto"/>
                    <w:left w:val="nil"/>
                    <w:bottom w:val="dotted" w:sz="4" w:space="0" w:color="auto"/>
                    <w:right w:val="nil"/>
                  </w:tcBorders>
                  <w:shd w:val="clear" w:color="000000" w:fill="auto"/>
                </w:tcPr>
                <w:p w14:paraId="754EACC4" w14:textId="38B9BB4A" w:rsidR="0071739A" w:rsidRPr="00063FA7" w:rsidRDefault="0071739A" w:rsidP="00DE03BD">
                  <w:pPr>
                    <w:spacing w:before="80"/>
                    <w:rPr>
                      <w:rFonts w:ascii="Grandview" w:hAnsi="Grandview"/>
                      <w:sz w:val="18"/>
                    </w:rPr>
                  </w:pPr>
                  <w:r>
                    <w:rPr>
                      <w:rFonts w:ascii="Grandview" w:hAnsi="Grandview"/>
                      <w:sz w:val="18"/>
                    </w:rPr>
                    <w:t>Het gaat om een project waarbij een aanpassing en/of verzwaring van de elektrische installatie noodzakelijk is</w:t>
                  </w:r>
                </w:p>
              </w:tc>
              <w:tc>
                <w:tcPr>
                  <w:tcW w:w="160" w:type="dxa"/>
                  <w:tcBorders>
                    <w:top w:val="nil"/>
                    <w:left w:val="nil"/>
                    <w:bottom w:val="nil"/>
                    <w:right w:val="nil"/>
                  </w:tcBorders>
                  <w:shd w:val="clear" w:color="000000" w:fill="auto"/>
                </w:tcPr>
                <w:p w14:paraId="6646CE84"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456D8CC6" w14:textId="7485FDBF" w:rsidR="0071739A" w:rsidRPr="007564E5" w:rsidRDefault="003C02EA" w:rsidP="00DD37B9">
                  <w:pPr>
                    <w:spacing w:before="80"/>
                    <w:jc w:val="center"/>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16BE543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EB14BA6" w14:textId="29E48564"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29610EB0" w14:textId="77777777" w:rsidTr="00DD37B9">
              <w:trPr>
                <w:cantSplit/>
                <w:trHeight w:val="357"/>
              </w:trPr>
              <w:tc>
                <w:tcPr>
                  <w:tcW w:w="4321" w:type="dxa"/>
                  <w:tcBorders>
                    <w:top w:val="dotted" w:sz="4" w:space="0" w:color="auto"/>
                    <w:left w:val="nil"/>
                    <w:bottom w:val="nil"/>
                    <w:right w:val="nil"/>
                  </w:tcBorders>
                  <w:shd w:val="clear" w:color="000000" w:fill="auto"/>
                </w:tcPr>
                <w:p w14:paraId="0E5C3796" w14:textId="6809E759" w:rsidR="0071739A" w:rsidRDefault="0071739A" w:rsidP="00DE03BD">
                  <w:pPr>
                    <w:spacing w:before="80"/>
                    <w:rPr>
                      <w:rFonts w:ascii="Grandview" w:hAnsi="Grandview"/>
                      <w:sz w:val="18"/>
                    </w:rPr>
                  </w:pPr>
                  <w:r>
                    <w:rPr>
                      <w:rFonts w:ascii="Grandview" w:hAnsi="Grandview"/>
                      <w:sz w:val="18"/>
                    </w:rPr>
                    <w:t>Het gaat om een project waarbij nieuwe laadpalen worden gerealiseerd of waarbij een uitbreiding van bestaande laadpalen wordt gerealiseerd</w:t>
                  </w:r>
                </w:p>
              </w:tc>
              <w:tc>
                <w:tcPr>
                  <w:tcW w:w="160" w:type="dxa"/>
                  <w:tcBorders>
                    <w:top w:val="nil"/>
                    <w:left w:val="nil"/>
                    <w:bottom w:val="nil"/>
                    <w:right w:val="nil"/>
                  </w:tcBorders>
                  <w:shd w:val="clear" w:color="000000" w:fill="auto"/>
                </w:tcPr>
                <w:p w14:paraId="02CD2048"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125C12C5" w14:textId="6D2BA2BD" w:rsidR="0071739A" w:rsidRDefault="003C02EA" w:rsidP="00DD37B9">
                  <w:pPr>
                    <w:spacing w:before="80"/>
                    <w:jc w:val="center"/>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148D44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20487EE" w14:textId="26D9C53E"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486FB3DF" w14:textId="77777777" w:rsidTr="00DD37B9">
              <w:trPr>
                <w:cantSplit/>
                <w:trHeight w:val="357"/>
              </w:trPr>
              <w:tc>
                <w:tcPr>
                  <w:tcW w:w="4321" w:type="dxa"/>
                  <w:tcBorders>
                    <w:top w:val="dotted" w:sz="4" w:space="0" w:color="auto"/>
                    <w:left w:val="nil"/>
                    <w:bottom w:val="dotted" w:sz="4" w:space="0" w:color="auto"/>
                    <w:right w:val="nil"/>
                  </w:tcBorders>
                  <w:shd w:val="clear" w:color="000000" w:fill="auto"/>
                </w:tcPr>
                <w:p w14:paraId="6E14B787" w14:textId="71BC3304" w:rsidR="0071739A" w:rsidRDefault="0071739A" w:rsidP="00DE03BD">
                  <w:pPr>
                    <w:spacing w:before="80"/>
                    <w:rPr>
                      <w:rFonts w:ascii="Grandview" w:hAnsi="Grandview"/>
                      <w:sz w:val="18"/>
                    </w:rPr>
                  </w:pPr>
                  <w:r>
                    <w:rPr>
                      <w:rFonts w:ascii="Grandview" w:hAnsi="Grandview"/>
                      <w:sz w:val="18"/>
                    </w:rPr>
                    <w:t>De beoogde laadpalen worden van groene stroom</w:t>
                  </w:r>
                  <w:r>
                    <w:rPr>
                      <w:rStyle w:val="FootnoteReference"/>
                      <w:rFonts w:ascii="Grandview" w:hAnsi="Grandview"/>
                      <w:sz w:val="18"/>
                    </w:rPr>
                    <w:footnoteReference w:id="3"/>
                  </w:r>
                  <w:r>
                    <w:rPr>
                      <w:rFonts w:ascii="Grandview" w:hAnsi="Grandview"/>
                      <w:sz w:val="18"/>
                    </w:rPr>
                    <w:t xml:space="preserve"> voorzien</w:t>
                  </w:r>
                  <w:r w:rsidR="000C2424">
                    <w:rPr>
                      <w:rFonts w:ascii="Grandview" w:hAnsi="Grandview"/>
                      <w:sz w:val="18"/>
                    </w:rPr>
                    <w:t xml:space="preserve"> </w:t>
                  </w:r>
                  <w:r w:rsidR="000C2424" w:rsidRPr="00E54A8A">
                    <w:rPr>
                      <w:rFonts w:ascii="Grandview" w:hAnsi="Grandview"/>
                      <w:sz w:val="18"/>
                    </w:rPr>
                    <w:t>voor een periode van 5 jaar (vanaf de einddatum van het project) en kunnen worden gecontroleerd door Leefmilieu Brussel</w:t>
                  </w:r>
                </w:p>
              </w:tc>
              <w:tc>
                <w:tcPr>
                  <w:tcW w:w="160" w:type="dxa"/>
                  <w:tcBorders>
                    <w:top w:val="nil"/>
                    <w:left w:val="nil"/>
                    <w:bottom w:val="nil"/>
                    <w:right w:val="nil"/>
                  </w:tcBorders>
                  <w:shd w:val="clear" w:color="000000" w:fill="auto"/>
                </w:tcPr>
                <w:p w14:paraId="2BD1AE3B" w14:textId="77777777" w:rsidR="0071739A" w:rsidRPr="007564E5" w:rsidRDefault="0071739A" w:rsidP="00DE03BD">
                  <w:pPr>
                    <w:spacing w:before="80"/>
                    <w:rPr>
                      <w:rFonts w:ascii="Grandview" w:hAnsi="Grandview"/>
                      <w:sz w:val="18"/>
                    </w:rPr>
                  </w:pPr>
                </w:p>
              </w:tc>
              <w:tc>
                <w:tcPr>
                  <w:tcW w:w="1043" w:type="dxa"/>
                  <w:tcBorders>
                    <w:top w:val="nil"/>
                    <w:left w:val="nil"/>
                    <w:bottom w:val="dotted" w:sz="4" w:space="0" w:color="auto"/>
                    <w:right w:val="nil"/>
                  </w:tcBorders>
                  <w:shd w:val="clear" w:color="000000" w:fill="auto"/>
                  <w:vAlign w:val="center"/>
                </w:tcPr>
                <w:p w14:paraId="2615CE66" w14:textId="7B042077" w:rsidR="0071739A" w:rsidRDefault="003C02EA" w:rsidP="00DD37B9">
                  <w:pPr>
                    <w:spacing w:before="80"/>
                    <w:jc w:val="center"/>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2D9BE50A"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50AE7D22" w14:textId="69E98ADD" w:rsidR="0071739A" w:rsidRDefault="00216E26" w:rsidP="003F5FA9">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171187F0" w14:textId="77777777" w:rsidTr="00DD37B9">
              <w:trPr>
                <w:trHeight w:val="357"/>
              </w:trPr>
              <w:tc>
                <w:tcPr>
                  <w:tcW w:w="4321" w:type="dxa"/>
                  <w:tcBorders>
                    <w:top w:val="dotted" w:sz="6" w:space="0" w:color="auto"/>
                    <w:left w:val="nil"/>
                    <w:bottom w:val="dotted" w:sz="6" w:space="0" w:color="auto"/>
                    <w:right w:val="nil"/>
                  </w:tcBorders>
                  <w:shd w:val="clear" w:color="000000" w:fill="auto"/>
                </w:tcPr>
                <w:p w14:paraId="52E169C6" w14:textId="779F7A51" w:rsidR="0071739A" w:rsidRPr="007564E5" w:rsidRDefault="0071739A" w:rsidP="00DE29EA">
                  <w:pPr>
                    <w:spacing w:before="80"/>
                    <w:rPr>
                      <w:rFonts w:ascii="Grandview" w:hAnsi="Grandview"/>
                      <w:sz w:val="18"/>
                    </w:rPr>
                  </w:pPr>
                  <w:r>
                    <w:rPr>
                      <w:rFonts w:ascii="Grandview" w:hAnsi="Grandview"/>
                      <w:sz w:val="18"/>
                    </w:rPr>
                    <w:t>D</w:t>
                  </w:r>
                  <w:r w:rsidRPr="0080506D">
                    <w:rPr>
                      <w:rFonts w:ascii="Grandview" w:hAnsi="Grandview"/>
                      <w:sz w:val="18"/>
                    </w:rPr>
                    <w:t>e begunstigde</w:t>
                  </w:r>
                  <w:r>
                    <w:rPr>
                      <w:rFonts w:ascii="Grandview" w:hAnsi="Grandview"/>
                      <w:sz w:val="18"/>
                    </w:rPr>
                    <w:t xml:space="preserve"> </w:t>
                  </w:r>
                  <w:r w:rsidRPr="0080506D">
                    <w:rPr>
                      <w:rFonts w:ascii="Grandview" w:hAnsi="Grandview"/>
                      <w:sz w:val="18"/>
                    </w:rPr>
                    <w:t>voldoe</w:t>
                  </w:r>
                  <w:r w:rsidR="002E7518">
                    <w:rPr>
                      <w:rFonts w:ascii="Grandview" w:hAnsi="Grandview"/>
                      <w:sz w:val="18"/>
                    </w:rPr>
                    <w:t>t</w:t>
                  </w:r>
                  <w:r w:rsidRPr="0080506D">
                    <w:rPr>
                      <w:rFonts w:ascii="Grandview" w:hAnsi="Grandview"/>
                      <w:sz w:val="18"/>
                    </w:rPr>
                    <w:t xml:space="preserve"> aan de wettelijke eisen en verplichtingen: de elektrische installatie moet gebeuren conform het Algemeen Reglement op de Elektrische Installaties (AREI), de aanvragers moeten over een (aangepaste) milieuvergunning beschikken indien dit vereist is (bijvoorbeeld voor de wijziging van de exploitatie-uren van de parking</w:t>
                  </w:r>
                  <w:r w:rsidR="00272029">
                    <w:rPr>
                      <w:rFonts w:ascii="Grandview" w:hAnsi="Grandview"/>
                      <w:sz w:val="18"/>
                    </w:rPr>
                    <w:t xml:space="preserve"> indien publiek toegankelijk</w:t>
                  </w:r>
                  <w:r w:rsidRPr="0080506D">
                    <w:rPr>
                      <w:rFonts w:ascii="Grandview" w:hAnsi="Grandview"/>
                      <w:sz w:val="18"/>
                    </w:rPr>
                    <w:t>), en dit uiterlijk op het einde van het project, bij het inleveren van het eindrapport. Indien de begunstigde op dat moment niet in orde is met zijn milieuvergunning, verliest hij</w:t>
                  </w:r>
                  <w:r w:rsidR="004C52B9">
                    <w:rPr>
                      <w:rFonts w:ascii="Grandview" w:hAnsi="Grandview"/>
                      <w:sz w:val="18"/>
                    </w:rPr>
                    <w:t>/zij</w:t>
                  </w:r>
                  <w:r w:rsidRPr="0080506D">
                    <w:rPr>
                      <w:rFonts w:ascii="Grandview" w:hAnsi="Grandview"/>
                      <w:sz w:val="18"/>
                    </w:rPr>
                    <w:t xml:space="preserve"> het recht op de subsidie</w:t>
                  </w:r>
                  <w:r>
                    <w:rPr>
                      <w:rStyle w:val="FootnoteReference"/>
                      <w:rFonts w:ascii="Grandview" w:hAnsi="Grandview"/>
                      <w:sz w:val="18"/>
                    </w:rPr>
                    <w:footnoteReference w:id="4"/>
                  </w:r>
                </w:p>
              </w:tc>
              <w:tc>
                <w:tcPr>
                  <w:tcW w:w="160" w:type="dxa"/>
                  <w:tcBorders>
                    <w:top w:val="nil"/>
                    <w:left w:val="nil"/>
                    <w:bottom w:val="nil"/>
                    <w:right w:val="nil"/>
                  </w:tcBorders>
                  <w:shd w:val="clear" w:color="000000" w:fill="auto"/>
                </w:tcPr>
                <w:p w14:paraId="2CA3B6AF" w14:textId="77777777" w:rsidR="0071739A" w:rsidRPr="007564E5" w:rsidRDefault="0071739A" w:rsidP="00DE29EA">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1FA424AD" w14:textId="6F15B699" w:rsidR="0071739A" w:rsidRPr="007564E5" w:rsidRDefault="003C02EA" w:rsidP="00DD37B9">
                  <w:pPr>
                    <w:spacing w:before="80"/>
                    <w:jc w:val="center"/>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71FD729" w14:textId="77777777" w:rsidR="0071739A" w:rsidRPr="007564E5" w:rsidRDefault="0071739A" w:rsidP="00DE29EA">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B8E49B1" w14:textId="709C2A00"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385B31AC" w14:textId="77777777" w:rsidTr="00DD37B9">
              <w:trPr>
                <w:trHeight w:val="357"/>
              </w:trPr>
              <w:tc>
                <w:tcPr>
                  <w:tcW w:w="4321" w:type="dxa"/>
                  <w:tcBorders>
                    <w:top w:val="dotted" w:sz="6" w:space="0" w:color="auto"/>
                    <w:left w:val="nil"/>
                    <w:bottom w:val="dotted" w:sz="6" w:space="0" w:color="auto"/>
                    <w:right w:val="nil"/>
                  </w:tcBorders>
                  <w:shd w:val="clear" w:color="000000" w:fill="auto"/>
                </w:tcPr>
                <w:p w14:paraId="3F909B0E" w14:textId="73C6FD13" w:rsidR="0071739A" w:rsidRDefault="0071739A" w:rsidP="00CF7F11">
                  <w:pPr>
                    <w:spacing w:before="80"/>
                    <w:rPr>
                      <w:rFonts w:ascii="Grandview" w:hAnsi="Grandview"/>
                      <w:sz w:val="18"/>
                    </w:rPr>
                  </w:pPr>
                  <w:r w:rsidRPr="00CF7F11">
                    <w:rPr>
                      <w:rFonts w:ascii="Grandview" w:hAnsi="Grandview"/>
                      <w:sz w:val="18"/>
                    </w:rPr>
                    <w:t xml:space="preserve">De gesubsidieerde infrastructuur </w:t>
                  </w:r>
                  <w:r w:rsidR="002E7518">
                    <w:rPr>
                      <w:rFonts w:ascii="Grandview" w:hAnsi="Grandview"/>
                      <w:sz w:val="18"/>
                    </w:rPr>
                    <w:t>ligt</w:t>
                  </w:r>
                  <w:r w:rsidRPr="00CF7F11">
                    <w:rPr>
                      <w:rFonts w:ascii="Grandview" w:hAnsi="Grandview"/>
                      <w:sz w:val="18"/>
                    </w:rPr>
                    <w:t xml:space="preserve"> op het grondgebied van het Brussels Hoofdstedelijk Gewest</w:t>
                  </w:r>
                </w:p>
              </w:tc>
              <w:tc>
                <w:tcPr>
                  <w:tcW w:w="160" w:type="dxa"/>
                  <w:tcBorders>
                    <w:top w:val="nil"/>
                    <w:left w:val="nil"/>
                    <w:bottom w:val="nil"/>
                    <w:right w:val="nil"/>
                  </w:tcBorders>
                  <w:shd w:val="clear" w:color="000000" w:fill="auto"/>
                </w:tcPr>
                <w:p w14:paraId="29992F0B" w14:textId="77777777" w:rsidR="0071739A" w:rsidRPr="007564E5" w:rsidRDefault="0071739A" w:rsidP="00CF7F11">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74AE935B" w14:textId="11A7C724" w:rsidR="0071739A" w:rsidRDefault="003C02EA" w:rsidP="00DD37B9">
                  <w:pPr>
                    <w:spacing w:before="80"/>
                    <w:jc w:val="center"/>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0C2424">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68580C82" w14:textId="77777777" w:rsidR="0071739A" w:rsidRPr="007564E5" w:rsidRDefault="0071739A" w:rsidP="00CF7F11">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4E4BA36" w14:textId="750FB55A" w:rsidR="0071739A" w:rsidRDefault="00216E26" w:rsidP="00CF7F11">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0C2424" w:rsidRPr="007564E5" w14:paraId="4112BBEC" w14:textId="77777777" w:rsidTr="00DD37B9">
              <w:trPr>
                <w:trHeight w:val="357"/>
              </w:trPr>
              <w:tc>
                <w:tcPr>
                  <w:tcW w:w="4321" w:type="dxa"/>
                  <w:tcBorders>
                    <w:top w:val="dotted" w:sz="6" w:space="0" w:color="auto"/>
                    <w:left w:val="nil"/>
                    <w:bottom w:val="dotted" w:sz="6" w:space="0" w:color="auto"/>
                    <w:right w:val="nil"/>
                  </w:tcBorders>
                  <w:shd w:val="clear" w:color="000000" w:fill="auto"/>
                </w:tcPr>
                <w:p w14:paraId="4B7B8FDD" w14:textId="01813655" w:rsidR="000C2424" w:rsidRPr="00CF7F11" w:rsidRDefault="000C2424" w:rsidP="00CF7F11">
                  <w:pPr>
                    <w:spacing w:before="80"/>
                    <w:rPr>
                      <w:rFonts w:ascii="Grandview" w:hAnsi="Grandview"/>
                      <w:sz w:val="18"/>
                    </w:rPr>
                  </w:pPr>
                  <w:r w:rsidRPr="000C2424">
                    <w:rPr>
                      <w:rFonts w:ascii="Grandview" w:hAnsi="Grandview"/>
                      <w:sz w:val="18"/>
                    </w:rPr>
                    <w:t xml:space="preserve">De beoogde </w:t>
                  </w:r>
                  <w:r>
                    <w:rPr>
                      <w:rFonts w:ascii="Grandview" w:hAnsi="Grandview"/>
                      <w:sz w:val="18"/>
                    </w:rPr>
                    <w:t>la</w:t>
                  </w:r>
                  <w:r w:rsidR="00C10FD6">
                    <w:rPr>
                      <w:rFonts w:ascii="Grandview" w:hAnsi="Grandview"/>
                      <w:sz w:val="18"/>
                    </w:rPr>
                    <w:t>a</w:t>
                  </w:r>
                  <w:r>
                    <w:rPr>
                      <w:rFonts w:ascii="Grandview" w:hAnsi="Grandview"/>
                      <w:sz w:val="18"/>
                    </w:rPr>
                    <w:t>dpalen</w:t>
                  </w:r>
                  <w:r w:rsidRPr="000C2424">
                    <w:rPr>
                      <w:rFonts w:ascii="Grandview" w:hAnsi="Grandview"/>
                      <w:sz w:val="18"/>
                    </w:rPr>
                    <w:t xml:space="preserve"> zullen voornamelijk worden gebruikt voor het opladen van taxi's</w:t>
                  </w:r>
                </w:p>
              </w:tc>
              <w:tc>
                <w:tcPr>
                  <w:tcW w:w="160" w:type="dxa"/>
                  <w:tcBorders>
                    <w:top w:val="nil"/>
                    <w:left w:val="nil"/>
                    <w:bottom w:val="nil"/>
                    <w:right w:val="nil"/>
                  </w:tcBorders>
                  <w:shd w:val="clear" w:color="000000" w:fill="auto"/>
                </w:tcPr>
                <w:p w14:paraId="5E4AFE14" w14:textId="77777777" w:rsidR="000C2424" w:rsidRPr="007564E5" w:rsidRDefault="000C2424" w:rsidP="00CF7F11">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7E023B93" w14:textId="30BA5C7F" w:rsidR="000C2424" w:rsidRDefault="003C02EA" w:rsidP="00DD37B9">
                  <w:pPr>
                    <w:spacing w:before="80"/>
                    <w:jc w:val="center"/>
                    <w:rPr>
                      <w:rFonts w:ascii="MS Gothic" w:eastAsia="MS Gothic" w:hAnsi="MS Gothic"/>
                      <w:b/>
                    </w:rPr>
                  </w:pPr>
                  <w:sdt>
                    <w:sdtPr>
                      <w:rPr>
                        <w:rFonts w:ascii="MS Gothic" w:eastAsia="MS Gothic" w:hAnsi="MS Gothic" w:hint="eastAsia"/>
                        <w:b/>
                      </w:rPr>
                      <w:id w:val="1873572369"/>
                      <w14:checkbox>
                        <w14:checked w14:val="0"/>
                        <w14:checkedState w14:val="2612" w14:font="MS Gothic"/>
                        <w14:uncheckedState w14:val="2610" w14:font="MS Gothic"/>
                      </w14:checkbox>
                    </w:sdtPr>
                    <w:sdtEndPr/>
                    <w:sdtContent>
                      <w:r w:rsidR="00C10FD6">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36B46F56" w14:textId="77777777" w:rsidR="000C2424" w:rsidRPr="007564E5" w:rsidRDefault="000C2424" w:rsidP="00CF7F11">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432016AD" w14:textId="0D62D414" w:rsidR="000C2424" w:rsidRDefault="00C10FD6" w:rsidP="00CF7F11">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1698B19F" w14:textId="791F7F43" w:rsidR="00DE03BD" w:rsidRPr="007564E5" w:rsidRDefault="00DE03BD" w:rsidP="00DE03BD">
            <w:pPr>
              <w:spacing w:before="80"/>
              <w:rPr>
                <w:rFonts w:ascii="Grandview" w:hAnsi="Grandview"/>
                <w:b/>
                <w:i/>
                <w:iCs/>
                <w:sz w:val="22"/>
                <w:szCs w:val="22"/>
              </w:rPr>
            </w:pPr>
          </w:p>
        </w:tc>
      </w:tr>
      <w:tr w:rsidR="00DE03BD" w:rsidRPr="007564E5" w14:paraId="3A682834" w14:textId="77777777" w:rsidTr="00296077">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36A897EE" w14:textId="77777777" w:rsidR="0038326D" w:rsidRDefault="0038326D">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69"/>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520C28D7" w:rsidR="00DE03BD" w:rsidRPr="00993D30" w:rsidRDefault="006A59DB" w:rsidP="0037308D">
            <w:pPr>
              <w:spacing w:before="40"/>
              <w:jc w:val="right"/>
              <w:rPr>
                <w:rFonts w:ascii="Grandview" w:hAnsi="Grandview"/>
                <w:b/>
                <w:sz w:val="22"/>
                <w:szCs w:val="22"/>
              </w:rPr>
            </w:pPr>
            <w:r w:rsidRPr="00993D30">
              <w:rPr>
                <w:rFonts w:ascii="Grandview" w:hAnsi="Grandview"/>
                <w:b/>
                <w:sz w:val="22"/>
                <w:szCs w:val="22"/>
              </w:rPr>
              <w:t>8</w:t>
            </w:r>
          </w:p>
        </w:tc>
        <w:tc>
          <w:tcPr>
            <w:tcW w:w="9563" w:type="dxa"/>
            <w:gridSpan w:val="17"/>
            <w:tcBorders>
              <w:top w:val="nil"/>
              <w:left w:val="nil"/>
              <w:bottom w:val="nil"/>
              <w:right w:val="nil"/>
            </w:tcBorders>
            <w:shd w:val="clear" w:color="000000" w:fill="auto"/>
          </w:tcPr>
          <w:p w14:paraId="18253814" w14:textId="3EA3F079" w:rsidR="00DE03BD" w:rsidRPr="00993D30" w:rsidRDefault="00DE03BD" w:rsidP="00AC13FE">
            <w:pPr>
              <w:spacing w:before="40"/>
              <w:rPr>
                <w:rFonts w:ascii="Grandview" w:hAnsi="Grandview"/>
                <w:b/>
                <w:sz w:val="22"/>
              </w:rPr>
            </w:pPr>
            <w:r w:rsidRPr="00993D30">
              <w:rPr>
                <w:rFonts w:ascii="Grandview" w:hAnsi="Grandview"/>
                <w:b/>
                <w:sz w:val="22"/>
              </w:rPr>
              <w:t>Wanneer wenst u het project op te starten?</w:t>
            </w:r>
          </w:p>
          <w:p w14:paraId="66E51587" w14:textId="7B19096E" w:rsidR="00DE03BD" w:rsidRPr="00993D30" w:rsidRDefault="0015508D" w:rsidP="00AC13FE">
            <w:pPr>
              <w:spacing w:before="40" w:after="40"/>
              <w:rPr>
                <w:rFonts w:ascii="Grandview" w:hAnsi="Grandview" w:cs="Arial"/>
                <w:iCs/>
                <w:sz w:val="18"/>
                <w:szCs w:val="18"/>
              </w:rPr>
            </w:pPr>
            <w:r w:rsidRPr="00042931">
              <w:rPr>
                <w:rFonts w:ascii="Grandview" w:hAnsi="Grandview" w:cs="Arial"/>
                <w:iCs/>
                <w:sz w:val="18"/>
                <w:szCs w:val="18"/>
              </w:rPr>
              <w:t>In principe moet de startdatum van het project liggen na de datum van kennisgeving van de projectselectie</w:t>
            </w:r>
            <w:r>
              <w:rPr>
                <w:rFonts w:ascii="Grandview" w:hAnsi="Grandview" w:cs="Arial"/>
                <w:iCs/>
                <w:sz w:val="18"/>
                <w:szCs w:val="18"/>
              </w:rPr>
              <w:t>.</w:t>
            </w: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993D30"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063D5B32" w14:textId="77777777" w:rsidR="00DE03BD" w:rsidRPr="00993D30" w:rsidRDefault="00DE03BD" w:rsidP="00DE03BD">
            <w:pPr>
              <w:spacing w:before="80"/>
              <w:jc w:val="right"/>
              <w:rPr>
                <w:rFonts w:ascii="Grandview" w:hAnsi="Grandview"/>
                <w:b/>
                <w:sz w:val="18"/>
              </w:rPr>
            </w:pPr>
            <w:r w:rsidRPr="00993D30">
              <w:rPr>
                <w:rFonts w:ascii="Grandview" w:hAnsi="Grandview"/>
                <w:sz w:val="18"/>
              </w:rPr>
              <w:t>dag</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993D30" w:rsidRDefault="00DE03BD" w:rsidP="00DE03BD">
            <w:pPr>
              <w:spacing w:before="80"/>
              <w:jc w:val="right"/>
              <w:rPr>
                <w:rFonts w:ascii="Grandview" w:hAnsi="Grandview"/>
                <w:sz w:val="18"/>
              </w:rPr>
            </w:pPr>
            <w:r w:rsidRPr="00993D30">
              <w:rPr>
                <w:rFonts w:ascii="Grandview" w:hAnsi="Grandview"/>
                <w:sz w:val="18"/>
              </w:rPr>
              <w:t>maand</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993D30" w:rsidRDefault="00DE03BD" w:rsidP="00DE03BD">
            <w:pPr>
              <w:spacing w:before="80"/>
              <w:jc w:val="right"/>
              <w:rPr>
                <w:rFonts w:ascii="Grandview" w:hAnsi="Grandview"/>
                <w:sz w:val="18"/>
              </w:rPr>
            </w:pPr>
            <w:r w:rsidRPr="00993D30">
              <w:rPr>
                <w:rFonts w:ascii="Grandview" w:hAnsi="Grandview"/>
                <w:sz w:val="18"/>
              </w:rPr>
              <w:t>jaar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993D30"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8"/>
            <w:tcBorders>
              <w:top w:val="nil"/>
              <w:left w:val="nil"/>
              <w:bottom w:val="nil"/>
              <w:right w:val="nil"/>
            </w:tcBorders>
          </w:tcPr>
          <w:p w14:paraId="5D6E42EC" w14:textId="77777777" w:rsidR="00DE03BD" w:rsidRPr="00993D30"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7C4722B4" w:rsidR="00DE03BD" w:rsidRPr="00993D30" w:rsidRDefault="006A59DB" w:rsidP="00DE03BD">
            <w:pPr>
              <w:spacing w:before="40"/>
              <w:jc w:val="right"/>
              <w:rPr>
                <w:rFonts w:ascii="Grandview" w:hAnsi="Grandview"/>
                <w:b/>
                <w:sz w:val="22"/>
                <w:szCs w:val="22"/>
              </w:rPr>
            </w:pPr>
            <w:r w:rsidRPr="00993D30">
              <w:rPr>
                <w:rFonts w:ascii="Grandview" w:hAnsi="Grandview"/>
                <w:b/>
                <w:sz w:val="22"/>
                <w:szCs w:val="22"/>
              </w:rPr>
              <w:t>9</w:t>
            </w:r>
          </w:p>
        </w:tc>
        <w:tc>
          <w:tcPr>
            <w:tcW w:w="9563" w:type="dxa"/>
            <w:gridSpan w:val="17"/>
            <w:tcBorders>
              <w:top w:val="nil"/>
              <w:left w:val="nil"/>
              <w:bottom w:val="nil"/>
              <w:right w:val="nil"/>
            </w:tcBorders>
            <w:shd w:val="clear" w:color="000000" w:fill="auto"/>
          </w:tcPr>
          <w:p w14:paraId="05663B92" w14:textId="77777777" w:rsidR="00DE03BD" w:rsidRPr="00993D30" w:rsidRDefault="00DE03BD" w:rsidP="00DE03BD">
            <w:pPr>
              <w:spacing w:before="40"/>
              <w:rPr>
                <w:rFonts w:ascii="Grandview" w:hAnsi="Grandview"/>
                <w:b/>
                <w:sz w:val="22"/>
              </w:rPr>
            </w:pPr>
            <w:r w:rsidRPr="00993D30">
              <w:rPr>
                <w:rFonts w:ascii="Grandview" w:hAnsi="Grandview"/>
                <w:b/>
                <w:sz w:val="22"/>
              </w:rPr>
              <w:t>Welke looptijd kent uw project?</w:t>
            </w:r>
          </w:p>
          <w:p w14:paraId="3E081473" w14:textId="3DC788BB" w:rsidR="00DE03BD" w:rsidRPr="00993D30" w:rsidRDefault="001F19C2" w:rsidP="00006688">
            <w:pPr>
              <w:spacing w:before="40" w:after="40"/>
              <w:rPr>
                <w:rFonts w:ascii="Grandview" w:hAnsi="Grandview" w:cs="Arial"/>
                <w:iCs/>
                <w:sz w:val="18"/>
                <w:szCs w:val="18"/>
              </w:rPr>
            </w:pPr>
            <w:r w:rsidRPr="00993D30">
              <w:rPr>
                <w:rFonts w:ascii="Grandview" w:hAnsi="Grandview" w:cs="Arial"/>
                <w:iCs/>
                <w:sz w:val="18"/>
                <w:szCs w:val="18"/>
              </w:rPr>
              <w:t>De maximale looptijd van het project bedraagt 24 maanden</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993D30"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7F5B4E10" w14:textId="77777777" w:rsidR="00DE03BD" w:rsidRPr="00993D30"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993D30" w:rsidRDefault="00DE03BD" w:rsidP="00DE03BD">
            <w:pPr>
              <w:spacing w:before="60" w:after="40"/>
              <w:rPr>
                <w:rFonts w:ascii="Grandview" w:hAnsi="Grandview"/>
                <w:sz w:val="18"/>
              </w:rPr>
            </w:pPr>
            <w:r w:rsidRPr="00993D30">
              <w:rPr>
                <w:rFonts w:ascii="Grandview" w:hAnsi="Grandview"/>
                <w:sz w:val="18"/>
              </w:rPr>
              <w:t>Maanden</w:t>
            </w:r>
          </w:p>
        </w:tc>
      </w:tr>
      <w:tr w:rsidR="00DE03BD" w:rsidRPr="007564E5" w14:paraId="122EDB4E" w14:textId="77777777" w:rsidTr="00296077">
        <w:trPr>
          <w:trHeight w:hRule="exact" w:val="119"/>
        </w:trPr>
        <w:tc>
          <w:tcPr>
            <w:tcW w:w="10066" w:type="dxa"/>
            <w:gridSpan w:val="18"/>
            <w:tcBorders>
              <w:top w:val="nil"/>
              <w:left w:val="nil"/>
              <w:bottom w:val="nil"/>
              <w:right w:val="nil"/>
            </w:tcBorders>
          </w:tcPr>
          <w:p w14:paraId="193E9D8D" w14:textId="77777777" w:rsidR="00DE03BD" w:rsidRPr="00993D30"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5C0611D0" w:rsidR="0037308D" w:rsidRPr="00993D30" w:rsidRDefault="0037308D" w:rsidP="00DE03BD">
            <w:pPr>
              <w:spacing w:before="40"/>
              <w:jc w:val="right"/>
              <w:rPr>
                <w:rFonts w:ascii="Grandview" w:hAnsi="Grandview"/>
                <w:b/>
                <w:sz w:val="22"/>
                <w:szCs w:val="22"/>
              </w:rPr>
            </w:pPr>
            <w:r w:rsidRPr="00993D30">
              <w:rPr>
                <w:rFonts w:ascii="Grandview" w:hAnsi="Grandview"/>
                <w:b/>
                <w:sz w:val="22"/>
                <w:szCs w:val="22"/>
              </w:rPr>
              <w:t>1</w:t>
            </w:r>
            <w:r w:rsidR="006A59DB" w:rsidRPr="00993D30">
              <w:rPr>
                <w:rFonts w:ascii="Grandview" w:hAnsi="Grandview"/>
                <w:b/>
                <w:sz w:val="22"/>
                <w:szCs w:val="22"/>
              </w:rPr>
              <w:t>0</w:t>
            </w:r>
          </w:p>
        </w:tc>
        <w:tc>
          <w:tcPr>
            <w:tcW w:w="9563" w:type="dxa"/>
            <w:gridSpan w:val="17"/>
            <w:tcBorders>
              <w:top w:val="nil"/>
              <w:left w:val="nil"/>
              <w:bottom w:val="nil"/>
              <w:right w:val="nil"/>
            </w:tcBorders>
            <w:shd w:val="clear" w:color="000000" w:fill="auto"/>
          </w:tcPr>
          <w:p w14:paraId="06915720" w14:textId="77777777" w:rsidR="0037308D" w:rsidRPr="00993D30" w:rsidRDefault="0037308D" w:rsidP="0037308D">
            <w:pPr>
              <w:spacing w:before="40"/>
              <w:rPr>
                <w:rFonts w:ascii="Grandview" w:hAnsi="Grandview"/>
                <w:b/>
                <w:sz w:val="22"/>
              </w:rPr>
            </w:pPr>
            <w:r w:rsidRPr="00993D30">
              <w:rPr>
                <w:rFonts w:ascii="Grandview" w:hAnsi="Grandview"/>
                <w:b/>
                <w:sz w:val="22"/>
              </w:rPr>
              <w:t>Hoeveel bedragen de totale begrote kosten?</w:t>
            </w:r>
          </w:p>
          <w:p w14:paraId="2850FF82" w14:textId="10C81C0D" w:rsidR="0037308D" w:rsidRPr="00993D30" w:rsidRDefault="0037308D" w:rsidP="0037308D">
            <w:pPr>
              <w:spacing w:before="40"/>
              <w:rPr>
                <w:rFonts w:ascii="Grandview" w:hAnsi="Grandview"/>
                <w:b/>
                <w:sz w:val="22"/>
              </w:rPr>
            </w:pPr>
            <w:r w:rsidRPr="00993D30">
              <w:rPr>
                <w:rFonts w:ascii="Grandview" w:hAnsi="Grandview" w:cs="Arial"/>
                <w:iCs/>
                <w:sz w:val="18"/>
                <w:szCs w:val="18"/>
              </w:rPr>
              <w:t>Een gedetailleerde begroting dient als bijlage aan het subsidiedossier te worden toegevoegd (er is hiervoor ook een sjabloon beschikbaar dat verplicht gebruikt moet worden)</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Pr="00993D30" w:rsidRDefault="0037308D" w:rsidP="00DE03BD">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601E26FF" w14:textId="3F199D92" w:rsidR="0037308D" w:rsidRPr="00993D30" w:rsidRDefault="00DD3C39" w:rsidP="0037308D">
            <w:pPr>
              <w:spacing w:before="40"/>
              <w:rPr>
                <w:rFonts w:ascii="Grandview" w:hAnsi="Grandview"/>
                <w:b/>
                <w:sz w:val="22"/>
              </w:rPr>
            </w:pPr>
            <w:r w:rsidRPr="00993D30">
              <w:rPr>
                <w:rFonts w:ascii="Grandview" w:hAnsi="Grandview"/>
                <w:sz w:val="22"/>
                <w:szCs w:val="22"/>
              </w:rPr>
              <w:fldChar w:fldCharType="begin">
                <w:ffData>
                  <w:name w:val=""/>
                  <w:enabled/>
                  <w:calcOnExi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sz w:val="22"/>
                <w:szCs w:val="22"/>
              </w:rPr>
              <w:fldChar w:fldCharType="end"/>
            </w:r>
            <w:r w:rsidR="0037308D" w:rsidRPr="00993D30">
              <w:rPr>
                <w:rFonts w:ascii="Grandview" w:hAnsi="Grandview"/>
                <w:sz w:val="18"/>
              </w:rPr>
              <w:t xml:space="preserve"> </w:t>
            </w:r>
            <w:r w:rsidR="0037308D" w:rsidRPr="00993D30">
              <w:rPr>
                <w:rFonts w:ascii="Grandview" w:hAnsi="Grandview"/>
                <w:sz w:val="22"/>
                <w:szCs w:val="22"/>
              </w:rPr>
              <w:t>euro</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7564E5" w14:paraId="62323429" w14:textId="77777777" w:rsidTr="001B0310">
        <w:trPr>
          <w:trHeight w:val="350"/>
        </w:trPr>
        <w:tc>
          <w:tcPr>
            <w:tcW w:w="503" w:type="dxa"/>
            <w:tcBorders>
              <w:top w:val="nil"/>
              <w:left w:val="nil"/>
              <w:bottom w:val="nil"/>
              <w:right w:val="nil"/>
            </w:tcBorders>
          </w:tcPr>
          <w:p w14:paraId="4500058B" w14:textId="2D99AB7F" w:rsidR="001B0310" w:rsidRDefault="001B0310" w:rsidP="001B0310">
            <w:pPr>
              <w:spacing w:before="40"/>
              <w:jc w:val="right"/>
              <w:rPr>
                <w:rFonts w:ascii="Grandview" w:hAnsi="Grandview"/>
                <w:b/>
                <w:sz w:val="22"/>
                <w:szCs w:val="22"/>
              </w:rPr>
            </w:pPr>
            <w:r w:rsidRPr="00095E80">
              <w:rPr>
                <w:rFonts w:ascii="Grandview" w:hAnsi="Grandview"/>
                <w:b/>
                <w:sz w:val="22"/>
                <w:szCs w:val="22"/>
              </w:rPr>
              <w:t>1</w:t>
            </w:r>
            <w:r w:rsidR="008F5636" w:rsidRPr="00095E80">
              <w:rPr>
                <w:rFonts w:ascii="Grandview" w:hAnsi="Grandview"/>
                <w:b/>
                <w:sz w:val="22"/>
                <w:szCs w:val="22"/>
              </w:rPr>
              <w:t>1</w:t>
            </w:r>
          </w:p>
        </w:tc>
        <w:tc>
          <w:tcPr>
            <w:tcW w:w="9563" w:type="dxa"/>
            <w:gridSpan w:val="17"/>
            <w:tcBorders>
              <w:top w:val="nil"/>
              <w:left w:val="nil"/>
              <w:bottom w:val="nil"/>
              <w:right w:val="nil"/>
            </w:tcBorders>
            <w:shd w:val="clear" w:color="000000" w:fill="auto"/>
          </w:tcPr>
          <w:p w14:paraId="51FF66A2" w14:textId="77777777" w:rsidR="001B0310" w:rsidRDefault="001B0310" w:rsidP="001B0310">
            <w:pPr>
              <w:spacing w:before="40"/>
              <w:rPr>
                <w:rFonts w:ascii="Grandview" w:hAnsi="Grandview"/>
                <w:b/>
                <w:sz w:val="22"/>
              </w:rPr>
            </w:pPr>
            <w:r w:rsidRPr="007564E5">
              <w:rPr>
                <w:rFonts w:ascii="Grandview" w:hAnsi="Grandview"/>
                <w:b/>
                <w:sz w:val="22"/>
              </w:rPr>
              <w:t>Hoeveel subsidie wordt voor dit project aangevraagd?</w:t>
            </w:r>
          </w:p>
          <w:p w14:paraId="412C4B34" w14:textId="6F92DB88" w:rsidR="001B0310" w:rsidRPr="00C33FB6" w:rsidRDefault="001B0310" w:rsidP="001B0310">
            <w:pPr>
              <w:spacing w:before="80"/>
              <w:rPr>
                <w:rFonts w:ascii="Grandview" w:hAnsi="Grandview"/>
                <w:sz w:val="18"/>
                <w:szCs w:val="18"/>
              </w:rPr>
            </w:pPr>
            <w:r w:rsidRPr="00C33FB6">
              <w:rPr>
                <w:rFonts w:ascii="Grandview" w:hAnsi="Grandview"/>
                <w:sz w:val="18"/>
                <w:szCs w:val="18"/>
              </w:rPr>
              <w:t>Subsidiebedragen geldig voo</w:t>
            </w:r>
            <w:r w:rsidR="007A733F">
              <w:rPr>
                <w:rFonts w:ascii="Grandview" w:hAnsi="Grandview"/>
                <w:sz w:val="18"/>
                <w:szCs w:val="18"/>
              </w:rPr>
              <w:t>r categorie 2 “taxiondernemingen”</w:t>
            </w:r>
            <w:r w:rsidRPr="00C33FB6">
              <w:rPr>
                <w:rFonts w:ascii="Grandview" w:hAnsi="Grandview"/>
                <w:sz w:val="18"/>
                <w:szCs w:val="18"/>
              </w:rPr>
              <w:t>:</w:t>
            </w:r>
          </w:p>
          <w:p w14:paraId="5B4DDAE3" w14:textId="77777777" w:rsidR="001B0310" w:rsidRPr="00C33FB6" w:rsidRDefault="001B0310" w:rsidP="001B0310">
            <w:pPr>
              <w:pStyle w:val="ListParagraph"/>
              <w:numPr>
                <w:ilvl w:val="0"/>
                <w:numId w:val="8"/>
              </w:numPr>
              <w:spacing w:before="80"/>
              <w:rPr>
                <w:rFonts w:ascii="Grandview" w:hAnsi="Grandview"/>
                <w:sz w:val="18"/>
                <w:szCs w:val="18"/>
              </w:rPr>
            </w:pPr>
            <w:r w:rsidRPr="00C33FB6">
              <w:rPr>
                <w:rFonts w:ascii="Grandview" w:hAnsi="Grandview"/>
                <w:sz w:val="18"/>
                <w:szCs w:val="18"/>
              </w:rPr>
              <w:t>Minimaal subsidiebedrag per project: 25.000,- EUR</w:t>
            </w:r>
          </w:p>
          <w:p w14:paraId="54D31DDD" w14:textId="09020355" w:rsidR="001B0310" w:rsidRPr="00E9558D" w:rsidRDefault="001B0310" w:rsidP="00E9558D">
            <w:pPr>
              <w:pStyle w:val="ListParagraph"/>
              <w:numPr>
                <w:ilvl w:val="0"/>
                <w:numId w:val="8"/>
              </w:numPr>
              <w:spacing w:before="80"/>
              <w:rPr>
                <w:rFonts w:ascii="Grandview" w:hAnsi="Grandview"/>
                <w:sz w:val="18"/>
                <w:szCs w:val="18"/>
              </w:rPr>
            </w:pPr>
            <w:r w:rsidRPr="00C33FB6">
              <w:rPr>
                <w:rFonts w:ascii="Grandview" w:hAnsi="Grandview"/>
                <w:sz w:val="18"/>
                <w:szCs w:val="18"/>
              </w:rPr>
              <w:t>Maximaal subsidiebedrag per projectdrager: 100.000,- EUR. Opgelet</w:t>
            </w:r>
            <w:r w:rsidR="00DC5A9C">
              <w:rPr>
                <w:rFonts w:ascii="Grandview" w:hAnsi="Grandview"/>
                <w:sz w:val="18"/>
                <w:szCs w:val="18"/>
              </w:rPr>
              <w:t xml:space="preserve">: </w:t>
            </w:r>
            <w:r w:rsidRPr="00C33FB6">
              <w:rPr>
                <w:rFonts w:ascii="Grandview" w:hAnsi="Grandview"/>
                <w:sz w:val="18"/>
                <w:szCs w:val="18"/>
              </w:rPr>
              <w:t>een projectdrager</w:t>
            </w:r>
            <w:r w:rsidR="00DC5A9C">
              <w:rPr>
                <w:rFonts w:ascii="Grandview" w:hAnsi="Grandview"/>
                <w:sz w:val="18"/>
                <w:szCs w:val="18"/>
              </w:rPr>
              <w:t xml:space="preserve"> kan een maxim</w:t>
            </w:r>
            <w:r w:rsidR="00C95665">
              <w:rPr>
                <w:rFonts w:ascii="Grandview" w:hAnsi="Grandview"/>
                <w:sz w:val="18"/>
                <w:szCs w:val="18"/>
              </w:rPr>
              <w:t>um</w:t>
            </w:r>
            <w:r w:rsidR="00DC5A9C">
              <w:rPr>
                <w:rFonts w:ascii="Grandview" w:hAnsi="Grandview"/>
                <w:sz w:val="18"/>
                <w:szCs w:val="18"/>
              </w:rPr>
              <w:t xml:space="preserve"> van 4 </w:t>
            </w:r>
            <w:r w:rsidRPr="00C33FB6">
              <w:rPr>
                <w:rFonts w:ascii="Grandview" w:hAnsi="Grandview"/>
                <w:sz w:val="18"/>
                <w:szCs w:val="18"/>
              </w:rPr>
              <w:t>projecten indien</w:t>
            </w:r>
            <w:r w:rsidR="00DC5A9C">
              <w:rPr>
                <w:rFonts w:ascii="Grandview" w:hAnsi="Grandview"/>
                <w:sz w:val="18"/>
                <w:szCs w:val="18"/>
              </w:rPr>
              <w:t>en. H</w:t>
            </w:r>
            <w:r w:rsidRPr="00E9558D">
              <w:rPr>
                <w:rFonts w:ascii="Grandview" w:hAnsi="Grandview"/>
                <w:sz w:val="18"/>
                <w:szCs w:val="18"/>
              </w:rPr>
              <w:t>et tota</w:t>
            </w:r>
            <w:r w:rsidR="004C52B9" w:rsidRPr="00E9558D">
              <w:rPr>
                <w:rFonts w:ascii="Grandview" w:hAnsi="Grandview"/>
                <w:sz w:val="18"/>
                <w:szCs w:val="18"/>
              </w:rPr>
              <w:t>le</w:t>
            </w:r>
            <w:r w:rsidRPr="00E9558D">
              <w:rPr>
                <w:rFonts w:ascii="Grandview" w:hAnsi="Grandview"/>
                <w:sz w:val="18"/>
                <w:szCs w:val="18"/>
              </w:rPr>
              <w:t xml:space="preserve"> maximale subsidiebedrag voor de projectdrager </w:t>
            </w:r>
            <w:r w:rsidR="00DC5A9C">
              <w:rPr>
                <w:rFonts w:ascii="Grandview" w:hAnsi="Grandview"/>
                <w:sz w:val="18"/>
                <w:szCs w:val="18"/>
              </w:rPr>
              <w:t xml:space="preserve">is </w:t>
            </w:r>
            <w:r w:rsidRPr="00E9558D">
              <w:rPr>
                <w:rFonts w:ascii="Grandview" w:hAnsi="Grandview"/>
                <w:sz w:val="18"/>
                <w:szCs w:val="18"/>
              </w:rPr>
              <w:t>100.000,- EUR. Indien de projectdrager maar één project indient is het maximale subsidiebedrag voor dat project 100.000,- EUR</w:t>
            </w:r>
          </w:p>
          <w:p w14:paraId="7A0C6A32" w14:textId="77777777" w:rsidR="004F2F83" w:rsidRPr="004F2F83" w:rsidRDefault="004F2F83" w:rsidP="004F2F83">
            <w:pPr>
              <w:spacing w:before="40"/>
              <w:rPr>
                <w:rFonts w:ascii="Grandview" w:hAnsi="Grandview"/>
                <w:bCs/>
                <w:sz w:val="18"/>
                <w:szCs w:val="18"/>
              </w:rPr>
            </w:pPr>
            <w:r w:rsidRPr="004F2F83">
              <w:rPr>
                <w:rFonts w:ascii="Grandview" w:hAnsi="Grandview"/>
                <w:bCs/>
                <w:sz w:val="18"/>
                <w:szCs w:val="18"/>
              </w:rPr>
              <w:t xml:space="preserve">Opgelet: </w:t>
            </w:r>
          </w:p>
          <w:p w14:paraId="4952FDE5" w14:textId="395FCD90" w:rsidR="004F2F83" w:rsidRDefault="004F2F83" w:rsidP="004F2F83">
            <w:pPr>
              <w:spacing w:before="40"/>
              <w:rPr>
                <w:rFonts w:ascii="Grandview" w:hAnsi="Grandview"/>
                <w:bCs/>
                <w:sz w:val="18"/>
                <w:szCs w:val="18"/>
              </w:rPr>
            </w:pPr>
            <w:r w:rsidRPr="004F2F83">
              <w:rPr>
                <w:rFonts w:ascii="Grandview" w:hAnsi="Grandview"/>
                <w:bCs/>
                <w:sz w:val="18"/>
                <w:szCs w:val="18"/>
              </w:rPr>
              <w:t>Elke begunstigde van deze subsidie, die onderworpen is aan de Europese regels inzake “de-</w:t>
            </w:r>
            <w:proofErr w:type="spellStart"/>
            <w:r w:rsidRPr="004F2F83">
              <w:rPr>
                <w:rFonts w:ascii="Grandview" w:hAnsi="Grandview"/>
                <w:bCs/>
                <w:sz w:val="18"/>
                <w:szCs w:val="18"/>
              </w:rPr>
              <w:t>minimis</w:t>
            </w:r>
            <w:proofErr w:type="spellEnd"/>
            <w:r w:rsidRPr="004F2F83">
              <w:rPr>
                <w:rFonts w:ascii="Grandview" w:hAnsi="Grandview"/>
                <w:bCs/>
                <w:sz w:val="18"/>
                <w:szCs w:val="18"/>
              </w:rPr>
              <w:t>"-steun, moet voornoemde regelgeving naleven, die van toepassing is op het moment van toekenning van de subsidie (beslissing van de Regering), en zijn subsidie zal dienovereenkomstig geplafonneerd worden</w:t>
            </w:r>
          </w:p>
          <w:p w14:paraId="3280DA66" w14:textId="77777777" w:rsidR="00BA015F" w:rsidRPr="00C06B38" w:rsidRDefault="00BA015F" w:rsidP="004F2F83">
            <w:pPr>
              <w:spacing w:before="40"/>
              <w:rPr>
                <w:rFonts w:ascii="Grandview" w:hAnsi="Grandview"/>
                <w:bCs/>
                <w:sz w:val="12"/>
                <w:szCs w:val="12"/>
              </w:rPr>
            </w:pPr>
          </w:p>
          <w:p w14:paraId="0FE30C3E" w14:textId="2647084C" w:rsidR="004F2F83" w:rsidRDefault="004F2F83" w:rsidP="004F2F83">
            <w:pPr>
              <w:spacing w:before="40"/>
              <w:rPr>
                <w:rFonts w:ascii="Grandview" w:hAnsi="Grandview"/>
                <w:bCs/>
                <w:sz w:val="18"/>
                <w:szCs w:val="18"/>
              </w:rPr>
            </w:pPr>
            <w:r w:rsidRPr="004F2F83">
              <w:rPr>
                <w:rFonts w:ascii="Grandview" w:hAnsi="Grandview"/>
                <w:bCs/>
                <w:sz w:val="18"/>
                <w:szCs w:val="18"/>
              </w:rPr>
              <w:t>Met andere woorden: indien het bedrag van de gevraagde subsidie ervoor zorgt dat het bedrag van de de-minimissteun die al is toegekend aan de projectdrager hoger komt te liggen dan 200.000</w:t>
            </w:r>
            <w:r w:rsidR="00095E80">
              <w:rPr>
                <w:rFonts w:ascii="Grandview" w:hAnsi="Grandview"/>
                <w:bCs/>
                <w:sz w:val="18"/>
                <w:szCs w:val="18"/>
              </w:rPr>
              <w:t>,- EUR</w:t>
            </w:r>
            <w:r w:rsidRPr="004F2F83">
              <w:rPr>
                <w:rFonts w:ascii="Grandview" w:hAnsi="Grandview"/>
                <w:bCs/>
                <w:sz w:val="18"/>
                <w:szCs w:val="18"/>
              </w:rPr>
              <w:t xml:space="preserve"> over een periode van drie fiscale begrotingsjaren, kan de facultatieve subsidie niet aan hem worden toegekend</w:t>
            </w:r>
          </w:p>
          <w:p w14:paraId="5D47E526" w14:textId="77777777" w:rsidR="00BA015F" w:rsidRPr="00C06B38" w:rsidRDefault="00BA015F" w:rsidP="004F2F83">
            <w:pPr>
              <w:spacing w:before="40"/>
              <w:rPr>
                <w:rFonts w:ascii="Grandview" w:hAnsi="Grandview"/>
                <w:bCs/>
                <w:sz w:val="12"/>
                <w:szCs w:val="12"/>
              </w:rPr>
            </w:pPr>
          </w:p>
          <w:p w14:paraId="2CE18182" w14:textId="31ACE2BE" w:rsidR="001B0310" w:rsidRPr="007564E5" w:rsidRDefault="004F2F83" w:rsidP="004F2F83">
            <w:pPr>
              <w:spacing w:before="40"/>
              <w:rPr>
                <w:rFonts w:ascii="Grandview" w:hAnsi="Grandview"/>
                <w:b/>
                <w:sz w:val="22"/>
              </w:rPr>
            </w:pPr>
            <w:r w:rsidRPr="004F2F83">
              <w:rPr>
                <w:rFonts w:ascii="Grandview" w:hAnsi="Grandview"/>
                <w:bCs/>
                <w:sz w:val="18"/>
                <w:szCs w:val="18"/>
              </w:rPr>
              <w:t xml:space="preserve">Teneinde de naleving van dit plafond te verifiëren, moet de kandidaat </w:t>
            </w:r>
            <w:r w:rsidR="00A16BC7">
              <w:rPr>
                <w:rFonts w:ascii="Grandview" w:hAnsi="Grandview"/>
                <w:bCs/>
                <w:sz w:val="18"/>
                <w:szCs w:val="18"/>
              </w:rPr>
              <w:t>op erewoord verklaren</w:t>
            </w:r>
            <w:r w:rsidR="00B304CE">
              <w:rPr>
                <w:rFonts w:ascii="Grandview" w:hAnsi="Grandview"/>
                <w:bCs/>
                <w:sz w:val="18"/>
                <w:szCs w:val="18"/>
              </w:rPr>
              <w:t xml:space="preserve"> dat</w:t>
            </w:r>
            <w:r w:rsidR="00A16BC7">
              <w:rPr>
                <w:rFonts w:ascii="Grandview" w:hAnsi="Grandview"/>
                <w:bCs/>
                <w:sz w:val="18"/>
                <w:szCs w:val="18"/>
              </w:rPr>
              <w:t xml:space="preserve"> </w:t>
            </w:r>
            <w:r w:rsidR="004575DE" w:rsidRPr="004575DE">
              <w:rPr>
                <w:rFonts w:ascii="Grandview" w:hAnsi="Grandview"/>
                <w:bCs/>
                <w:sz w:val="18"/>
                <w:szCs w:val="18"/>
              </w:rPr>
              <w:t>het bedrag van de gevraagde subsidie het bedrag van de reeds verleende de-minimissteun niet verhoogt tot meer dan 200</w:t>
            </w:r>
            <w:r w:rsidR="00E35B48">
              <w:rPr>
                <w:rFonts w:ascii="Grandview" w:hAnsi="Grandview"/>
                <w:bCs/>
                <w:sz w:val="18"/>
                <w:szCs w:val="18"/>
              </w:rPr>
              <w:t>.</w:t>
            </w:r>
            <w:r w:rsidR="004575DE" w:rsidRPr="004575DE">
              <w:rPr>
                <w:rFonts w:ascii="Grandview" w:hAnsi="Grandview"/>
                <w:bCs/>
                <w:sz w:val="18"/>
                <w:szCs w:val="18"/>
              </w:rPr>
              <w:t>000</w:t>
            </w:r>
            <w:r w:rsidR="00E35B48">
              <w:rPr>
                <w:rFonts w:ascii="Grandview" w:hAnsi="Grandview"/>
                <w:bCs/>
                <w:sz w:val="18"/>
                <w:szCs w:val="18"/>
              </w:rPr>
              <w:t>,-</w:t>
            </w:r>
            <w:r w:rsidR="004575DE" w:rsidRPr="004575DE">
              <w:rPr>
                <w:rFonts w:ascii="Grandview" w:hAnsi="Grandview"/>
                <w:bCs/>
                <w:sz w:val="18"/>
                <w:szCs w:val="18"/>
              </w:rPr>
              <w:t xml:space="preserve"> EUR over een periode van drie belastingjaren</w:t>
            </w:r>
            <w:r w:rsidR="00E94854">
              <w:rPr>
                <w:rFonts w:ascii="Grandview" w:hAnsi="Grandview"/>
                <w:bCs/>
                <w:sz w:val="18"/>
                <w:szCs w:val="18"/>
              </w:rPr>
              <w:t xml:space="preserve"> (de ondertekenin</w:t>
            </w:r>
            <w:r w:rsidR="00E94854" w:rsidRPr="000915E5">
              <w:rPr>
                <w:rFonts w:ascii="Grandview" w:hAnsi="Grandview"/>
                <w:bCs/>
                <w:sz w:val="18"/>
                <w:szCs w:val="18"/>
              </w:rPr>
              <w:t xml:space="preserve">g – door een bevoegd persoon – </w:t>
            </w:r>
            <w:r w:rsidR="00B44C02" w:rsidRPr="000915E5">
              <w:rPr>
                <w:rFonts w:ascii="Grandview" w:hAnsi="Grandview"/>
                <w:bCs/>
                <w:sz w:val="18"/>
                <w:szCs w:val="18"/>
              </w:rPr>
              <w:t xml:space="preserve">van dit aanvraagformulier </w:t>
            </w:r>
            <w:r w:rsidR="00E94854" w:rsidRPr="000915E5">
              <w:rPr>
                <w:rFonts w:ascii="Grandview" w:hAnsi="Grandview"/>
                <w:bCs/>
                <w:sz w:val="18"/>
                <w:szCs w:val="18"/>
              </w:rPr>
              <w:t>v</w:t>
            </w:r>
            <w:r w:rsidR="00B44C02" w:rsidRPr="000915E5">
              <w:rPr>
                <w:rFonts w:ascii="Grandview" w:hAnsi="Grandview"/>
                <w:bCs/>
                <w:sz w:val="18"/>
                <w:szCs w:val="18"/>
              </w:rPr>
              <w:t>olstaat voor de verklaring op erewoord)</w:t>
            </w:r>
            <w:r w:rsidR="000915E5" w:rsidRPr="000915E5">
              <w:rPr>
                <w:rFonts w:ascii="Grandview" w:hAnsi="Grandview"/>
                <w:bCs/>
                <w:sz w:val="18"/>
                <w:szCs w:val="18"/>
              </w:rPr>
              <w:t>. Aanvullend dient de kandidaat in de projectbegroting (= verplichte bijlage, sjabloon beschikbaar) aan te geven welke overige subsidie/financiering de afgelopen jaren toegekend werd</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Default="001B0310" w:rsidP="001B0310">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153AC61B" w14:textId="713C4804" w:rsidR="001B0310" w:rsidRPr="001B0310" w:rsidRDefault="00216E26" w:rsidP="001B0310">
            <w:pPr>
              <w:spacing w:before="80"/>
              <w:rPr>
                <w:rFonts w:ascii="Grandview" w:hAnsi="Grandview"/>
                <w:b/>
              </w:rPr>
            </w:pPr>
            <w:r>
              <w:rPr>
                <w:rFonts w:ascii="Grandview" w:hAnsi="Grandview"/>
                <w:sz w:val="22"/>
                <w:szCs w:val="22"/>
              </w:rPr>
              <w:fldChar w:fldCharType="begin">
                <w:ffData>
                  <w:name w:val=""/>
                  <w:enabled/>
                  <w:calcOnExit w:val="0"/>
                  <w:textInput>
                    <w:type w:val="number"/>
                    <w:format w:val="0,0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r w:rsidR="001B0310" w:rsidRPr="005363B2">
              <w:rPr>
                <w:rFonts w:ascii="Grandview" w:hAnsi="Grandview"/>
                <w:sz w:val="18"/>
              </w:rPr>
              <w:t xml:space="preserve">  </w:t>
            </w:r>
            <w:r w:rsidR="001B0310" w:rsidRPr="005019C4">
              <w:rPr>
                <w:rFonts w:ascii="Grandview" w:hAnsi="Grandview"/>
                <w:sz w:val="22"/>
                <w:szCs w:val="22"/>
              </w:rPr>
              <w:t>euro</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7DA495F1" w:rsidR="001B0310" w:rsidRPr="0034082D" w:rsidRDefault="001B0310" w:rsidP="001B0310">
            <w:pPr>
              <w:spacing w:before="40"/>
              <w:jc w:val="right"/>
              <w:rPr>
                <w:rFonts w:ascii="Grandview" w:hAnsi="Grandview"/>
                <w:b/>
                <w:sz w:val="22"/>
                <w:szCs w:val="22"/>
              </w:rPr>
            </w:pPr>
            <w:r w:rsidRPr="0034082D">
              <w:rPr>
                <w:rFonts w:ascii="Grandview" w:hAnsi="Grandview"/>
                <w:b/>
                <w:sz w:val="22"/>
                <w:szCs w:val="22"/>
              </w:rPr>
              <w:t>1</w:t>
            </w:r>
            <w:r w:rsidR="00F46BCC" w:rsidRPr="0034082D">
              <w:rPr>
                <w:rFonts w:ascii="Grandview" w:hAnsi="Grandview"/>
                <w:b/>
                <w:sz w:val="22"/>
                <w:szCs w:val="22"/>
              </w:rPr>
              <w:t>2</w:t>
            </w:r>
            <w:r w:rsidRPr="0034082D">
              <w:rPr>
                <w:rFonts w:ascii="Grandview" w:hAnsi="Grandview"/>
                <w:b/>
                <w:sz w:val="22"/>
                <w:szCs w:val="22"/>
              </w:rPr>
              <w:t>a</w:t>
            </w:r>
          </w:p>
        </w:tc>
        <w:tc>
          <w:tcPr>
            <w:tcW w:w="9563" w:type="dxa"/>
            <w:gridSpan w:val="17"/>
            <w:tcBorders>
              <w:top w:val="nil"/>
              <w:left w:val="nil"/>
              <w:bottom w:val="nil"/>
              <w:right w:val="nil"/>
            </w:tcBorders>
            <w:shd w:val="clear" w:color="000000" w:fill="auto"/>
          </w:tcPr>
          <w:p w14:paraId="5734B81E" w14:textId="29E827E6" w:rsidR="001B0310" w:rsidRPr="0034082D" w:rsidRDefault="00F764DE" w:rsidP="001B0310">
            <w:pPr>
              <w:spacing w:before="40"/>
              <w:rPr>
                <w:rFonts w:ascii="Grandview" w:hAnsi="Grandview"/>
                <w:b/>
                <w:sz w:val="22"/>
              </w:rPr>
            </w:pPr>
            <w:r w:rsidRPr="0034082D">
              <w:rPr>
                <w:rFonts w:ascii="Grandview" w:hAnsi="Grandview"/>
                <w:b/>
                <w:sz w:val="22"/>
              </w:rPr>
              <w:t>Wordt dit project al gesubsidieerd via een ander subsidiekanaal</w:t>
            </w:r>
            <w:r w:rsidR="001B0310" w:rsidRPr="0034082D">
              <w:rPr>
                <w:rFonts w:ascii="Grandview" w:hAnsi="Grandview"/>
                <w:b/>
                <w:sz w:val="22"/>
              </w:rPr>
              <w:t>?</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34082D"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05FB3632" w14:textId="77777777" w:rsidR="001B0310" w:rsidRPr="0034082D" w:rsidRDefault="003C02EA"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sidRPr="0034082D">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62180EA9" w:rsidR="001B0310" w:rsidRPr="0034082D" w:rsidRDefault="001B0310" w:rsidP="001B0310">
            <w:pPr>
              <w:pStyle w:val="Heading3"/>
              <w:spacing w:after="0"/>
              <w:rPr>
                <w:rFonts w:ascii="Grandview" w:hAnsi="Grandview"/>
                <w:b w:val="0"/>
                <w:i/>
                <w:sz w:val="18"/>
              </w:rPr>
            </w:pPr>
            <w:r w:rsidRPr="0034082D">
              <w:rPr>
                <w:rFonts w:ascii="Grandview" w:hAnsi="Grandview"/>
                <w:b w:val="0"/>
                <w:sz w:val="18"/>
              </w:rPr>
              <w:t xml:space="preserve">Nee, dit project </w:t>
            </w:r>
            <w:r w:rsidR="003F2802" w:rsidRPr="0034082D">
              <w:rPr>
                <w:rFonts w:ascii="Grandview" w:hAnsi="Grandview"/>
                <w:b w:val="0"/>
                <w:sz w:val="18"/>
              </w:rPr>
              <w:t>wordt niet gesubsidieerd via een ander subsidiekanaal</w:t>
            </w:r>
            <w:r w:rsidRPr="0034082D">
              <w:rPr>
                <w:rFonts w:ascii="Grandview" w:hAnsi="Grandview"/>
                <w:b w:val="0"/>
                <w:i/>
                <w:sz w:val="18"/>
              </w:rPr>
              <w:t>. Ga naar vraag 1</w:t>
            </w:r>
            <w:r w:rsidR="00F46BCC" w:rsidRPr="0034082D">
              <w:rPr>
                <w:rFonts w:ascii="Grandview" w:hAnsi="Grandview"/>
                <w:b w:val="0"/>
                <w:i/>
                <w:sz w:val="18"/>
              </w:rPr>
              <w:t>3</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34082D"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2D749DA4" w14:textId="77777777" w:rsidR="001B0310" w:rsidRPr="0034082D" w:rsidRDefault="003C02EA"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sidRPr="0034082D">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5ECC4495" w:rsidR="001B0310" w:rsidRPr="0034082D" w:rsidRDefault="001B0310" w:rsidP="001B0310">
            <w:pPr>
              <w:pStyle w:val="Heading3"/>
              <w:spacing w:after="0"/>
              <w:rPr>
                <w:rFonts w:ascii="Grandview" w:hAnsi="Grandview"/>
                <w:b w:val="0"/>
                <w:i/>
                <w:sz w:val="18"/>
              </w:rPr>
            </w:pPr>
            <w:r w:rsidRPr="0034082D">
              <w:rPr>
                <w:rFonts w:ascii="Grandview" w:hAnsi="Grandview"/>
                <w:b w:val="0"/>
                <w:sz w:val="18"/>
              </w:rPr>
              <w:t>Ja, dit project</w:t>
            </w:r>
            <w:r w:rsidR="003F2802" w:rsidRPr="0034082D">
              <w:rPr>
                <w:rFonts w:ascii="Grandview" w:hAnsi="Grandview"/>
                <w:b w:val="0"/>
                <w:sz w:val="18"/>
              </w:rPr>
              <w:t xml:space="preserve"> wordt reeds gesubsidieerd via een ander subsidiekanaal</w:t>
            </w:r>
            <w:r w:rsidRPr="0034082D">
              <w:rPr>
                <w:rFonts w:ascii="Grandview" w:hAnsi="Grandview"/>
                <w:b w:val="0"/>
                <w:sz w:val="18"/>
              </w:rPr>
              <w:t>.</w:t>
            </w:r>
            <w:r w:rsidRPr="0034082D">
              <w:rPr>
                <w:rFonts w:ascii="Grandview" w:hAnsi="Grandview"/>
                <w:b w:val="0"/>
                <w:i/>
                <w:sz w:val="18"/>
              </w:rPr>
              <w:t xml:space="preserve"> Ga naar vraag 1</w:t>
            </w:r>
            <w:r w:rsidR="00F46BCC" w:rsidRPr="0034082D">
              <w:rPr>
                <w:rFonts w:ascii="Grandview" w:hAnsi="Grandview"/>
                <w:b w:val="0"/>
                <w:i/>
                <w:sz w:val="18"/>
              </w:rPr>
              <w:t>2</w:t>
            </w:r>
            <w:r w:rsidRPr="0034082D">
              <w:rPr>
                <w:rFonts w:ascii="Grandview" w:hAnsi="Grandview"/>
                <w:b w:val="0"/>
                <w:i/>
                <w:sz w:val="18"/>
              </w:rPr>
              <w:t>b</w:t>
            </w:r>
          </w:p>
        </w:tc>
      </w:tr>
      <w:tr w:rsidR="001B0310" w:rsidRPr="007564E5" w14:paraId="4AD00A4A" w14:textId="77777777" w:rsidTr="00296077">
        <w:trPr>
          <w:trHeight w:hRule="exact" w:val="68"/>
        </w:trPr>
        <w:tc>
          <w:tcPr>
            <w:tcW w:w="10066" w:type="dxa"/>
            <w:gridSpan w:val="18"/>
            <w:tcBorders>
              <w:top w:val="nil"/>
              <w:left w:val="nil"/>
              <w:bottom w:val="nil"/>
              <w:right w:val="nil"/>
            </w:tcBorders>
          </w:tcPr>
          <w:p w14:paraId="5DBD8624" w14:textId="77777777" w:rsidR="001B0310" w:rsidRPr="007564E5"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16BD8424" w:rsidR="001B0310" w:rsidRPr="00D03FD9" w:rsidRDefault="001B0310" w:rsidP="001B0310">
            <w:pPr>
              <w:spacing w:before="40"/>
              <w:jc w:val="right"/>
              <w:rPr>
                <w:rFonts w:ascii="Grandview" w:hAnsi="Grandview"/>
                <w:b/>
                <w:sz w:val="22"/>
              </w:rPr>
            </w:pPr>
            <w:r w:rsidRPr="00D03FD9">
              <w:rPr>
                <w:rFonts w:ascii="Grandview" w:hAnsi="Grandview"/>
                <w:b/>
                <w:sz w:val="22"/>
              </w:rPr>
              <w:t>1</w:t>
            </w:r>
            <w:r w:rsidR="00F46BCC" w:rsidRPr="00D03FD9">
              <w:rPr>
                <w:rFonts w:ascii="Grandview" w:hAnsi="Grandview"/>
                <w:b/>
                <w:sz w:val="22"/>
              </w:rPr>
              <w:t>2</w:t>
            </w:r>
            <w:r w:rsidRPr="00D03FD9">
              <w:rPr>
                <w:rFonts w:ascii="Grandview" w:hAnsi="Grandview"/>
                <w:b/>
                <w:sz w:val="22"/>
              </w:rPr>
              <w:t>b</w:t>
            </w:r>
          </w:p>
        </w:tc>
        <w:tc>
          <w:tcPr>
            <w:tcW w:w="9563" w:type="dxa"/>
            <w:gridSpan w:val="17"/>
            <w:tcBorders>
              <w:top w:val="nil"/>
              <w:left w:val="nil"/>
              <w:bottom w:val="nil"/>
              <w:right w:val="nil"/>
            </w:tcBorders>
            <w:shd w:val="clear" w:color="000000" w:fill="auto"/>
          </w:tcPr>
          <w:p w14:paraId="4B263586" w14:textId="67292618" w:rsidR="001B0310" w:rsidRPr="00D03FD9" w:rsidRDefault="001B0310" w:rsidP="00B757F9">
            <w:pPr>
              <w:pStyle w:val="Heading3"/>
              <w:spacing w:after="0"/>
              <w:rPr>
                <w:rFonts w:ascii="Grandview" w:hAnsi="Grandview"/>
              </w:rPr>
            </w:pPr>
            <w:r w:rsidRPr="00D03FD9">
              <w:rPr>
                <w:rFonts w:ascii="Grandview" w:hAnsi="Grandview"/>
              </w:rPr>
              <w:t xml:space="preserve">Welke activiteiten werden </w:t>
            </w:r>
            <w:r w:rsidR="00B757F9" w:rsidRPr="00D03FD9">
              <w:rPr>
                <w:rFonts w:ascii="Grandview" w:hAnsi="Grandview"/>
              </w:rPr>
              <w:t>gesubsidieerd</w:t>
            </w:r>
            <w:r w:rsidRPr="00D03FD9">
              <w:rPr>
                <w:rFonts w:ascii="Grandview" w:hAnsi="Grandview"/>
              </w:rPr>
              <w:t>? Voor welk bedrag en door welke overheid/instantie?</w:t>
            </w:r>
          </w:p>
        </w:tc>
      </w:tr>
      <w:tr w:rsidR="001B0310" w:rsidRPr="007564E5" w14:paraId="612751E3" w14:textId="77777777" w:rsidTr="00296077">
        <w:trPr>
          <w:trHeight w:hRule="exact" w:val="119"/>
        </w:trPr>
        <w:tc>
          <w:tcPr>
            <w:tcW w:w="10066" w:type="dxa"/>
            <w:gridSpan w:val="18"/>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sidRPr="007E06BD">
              <w:rPr>
                <w:rFonts w:ascii="Grandview" w:hAnsi="Grandview"/>
                <w:b/>
                <w:sz w:val="22"/>
              </w:rPr>
              <w:t>Activiteit</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sidRPr="007E06BD">
              <w:rPr>
                <w:rFonts w:ascii="Grandview" w:hAnsi="Grandview"/>
                <w:b/>
                <w:sz w:val="22"/>
              </w:rPr>
              <w:t>bedrag (euro)</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sidRPr="007E06BD">
              <w:rPr>
                <w:rFonts w:ascii="Grandview" w:hAnsi="Grandview"/>
                <w:b/>
                <w:sz w:val="22"/>
              </w:rPr>
              <w:t>overheid/instelling met contactpersoon en -gegevens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8"/>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0919F237" w14:textId="77777777" w:rsidR="005D1781" w:rsidRDefault="005D1781">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498"/>
      </w:tblGrid>
      <w:tr w:rsidR="0072264D" w:rsidRPr="007564E5" w14:paraId="2F1B935D" w14:textId="77777777" w:rsidTr="00206389">
        <w:trPr>
          <w:trHeight w:hRule="exact" w:val="3290"/>
        </w:trPr>
        <w:tc>
          <w:tcPr>
            <w:tcW w:w="568" w:type="dxa"/>
            <w:tcBorders>
              <w:top w:val="nil"/>
              <w:left w:val="nil"/>
              <w:bottom w:val="nil"/>
              <w:right w:val="nil"/>
            </w:tcBorders>
          </w:tcPr>
          <w:p w14:paraId="3827309D" w14:textId="2D1680E6" w:rsidR="0072264D" w:rsidRPr="00AB654F" w:rsidRDefault="0072264D" w:rsidP="00833B92">
            <w:pPr>
              <w:jc w:val="right"/>
              <w:rPr>
                <w:rFonts w:ascii="Grandview" w:hAnsi="Grandview"/>
                <w:b/>
                <w:bCs/>
                <w:sz w:val="22"/>
              </w:rPr>
            </w:pPr>
            <w:r w:rsidRPr="00AB654F">
              <w:rPr>
                <w:rFonts w:ascii="Grandview" w:hAnsi="Grandview"/>
                <w:b/>
                <w:bCs/>
                <w:sz w:val="22"/>
              </w:rPr>
              <w:t>1</w:t>
            </w:r>
            <w:r w:rsidR="00F46BCC" w:rsidRPr="00AB654F">
              <w:rPr>
                <w:rFonts w:ascii="Grandview" w:hAnsi="Grandview"/>
                <w:b/>
                <w:bCs/>
                <w:sz w:val="22"/>
              </w:rPr>
              <w:t>3</w:t>
            </w:r>
          </w:p>
        </w:tc>
        <w:tc>
          <w:tcPr>
            <w:tcW w:w="9498" w:type="dxa"/>
            <w:tcBorders>
              <w:top w:val="nil"/>
              <w:left w:val="nil"/>
              <w:bottom w:val="nil"/>
              <w:right w:val="nil"/>
            </w:tcBorders>
          </w:tcPr>
          <w:p w14:paraId="36CC37D1" w14:textId="4428BAA1" w:rsidR="0072264D" w:rsidRPr="00E8427E" w:rsidRDefault="001F2FF4" w:rsidP="001B0310">
            <w:pPr>
              <w:rPr>
                <w:rFonts w:ascii="Grandview" w:hAnsi="Grandview"/>
                <w:b/>
                <w:bCs/>
                <w:sz w:val="22"/>
              </w:rPr>
            </w:pPr>
            <w:proofErr w:type="spellStart"/>
            <w:r w:rsidRPr="00E8427E">
              <w:rPr>
                <w:rFonts w:ascii="Grandview" w:hAnsi="Grandview"/>
                <w:b/>
                <w:bCs/>
                <w:sz w:val="22"/>
              </w:rPr>
              <w:t>Gelijkekansentest</w:t>
            </w:r>
            <w:proofErr w:type="spellEnd"/>
          </w:p>
          <w:p w14:paraId="45659B60" w14:textId="657FA8B1" w:rsidR="00512392" w:rsidRPr="00512392" w:rsidRDefault="00512392" w:rsidP="00512392">
            <w:pPr>
              <w:rPr>
                <w:rFonts w:ascii="Grandview" w:hAnsi="Grandview"/>
                <w:sz w:val="18"/>
                <w:szCs w:val="18"/>
              </w:rPr>
            </w:pPr>
            <w:r w:rsidRPr="00512392">
              <w:rPr>
                <w:rFonts w:ascii="Grandview" w:hAnsi="Grandview"/>
                <w:sz w:val="18"/>
                <w:szCs w:val="18"/>
              </w:rPr>
              <w:t xml:space="preserve">In de veronderstelling </w:t>
            </w:r>
            <w:r>
              <w:rPr>
                <w:rFonts w:ascii="Grandview" w:hAnsi="Grandview"/>
                <w:sz w:val="18"/>
                <w:szCs w:val="18"/>
              </w:rPr>
              <w:t>dat uw subsidie</w:t>
            </w:r>
            <w:r w:rsidRPr="00512392">
              <w:rPr>
                <w:rFonts w:ascii="Grandview" w:hAnsi="Grandview"/>
                <w:sz w:val="18"/>
                <w:szCs w:val="18"/>
              </w:rPr>
              <w:t>aanvraag</w:t>
            </w:r>
            <w:r>
              <w:rPr>
                <w:rFonts w:ascii="Grandview" w:hAnsi="Grandview"/>
                <w:sz w:val="18"/>
                <w:szCs w:val="18"/>
              </w:rPr>
              <w:t xml:space="preserve"> wordt</w:t>
            </w:r>
            <w:r w:rsidRPr="00512392">
              <w:rPr>
                <w:rFonts w:ascii="Grandview" w:hAnsi="Grandview"/>
                <w:sz w:val="18"/>
                <w:szCs w:val="18"/>
              </w:rPr>
              <w:t xml:space="preserve"> goed</w:t>
            </w:r>
            <w:r w:rsidR="00B757F9">
              <w:rPr>
                <w:rFonts w:ascii="Grandview" w:hAnsi="Grandview"/>
                <w:sz w:val="18"/>
                <w:szCs w:val="18"/>
              </w:rPr>
              <w:t>ge</w:t>
            </w:r>
            <w:r w:rsidRPr="00512392">
              <w:rPr>
                <w:rFonts w:ascii="Grandview" w:hAnsi="Grandview"/>
                <w:sz w:val="18"/>
                <w:szCs w:val="18"/>
              </w:rPr>
              <w:t>keur</w:t>
            </w:r>
            <w:r>
              <w:rPr>
                <w:rFonts w:ascii="Grandview" w:hAnsi="Grandview"/>
                <w:sz w:val="18"/>
                <w:szCs w:val="18"/>
              </w:rPr>
              <w:t>d</w:t>
            </w:r>
            <w:r w:rsidRPr="00512392">
              <w:rPr>
                <w:rFonts w:ascii="Grandview" w:hAnsi="Grandview"/>
                <w:sz w:val="18"/>
                <w:szCs w:val="18"/>
              </w:rPr>
              <w:t>, zal de u toegekende subsidie aan de "</w:t>
            </w:r>
            <w:proofErr w:type="spellStart"/>
            <w:r w:rsidRPr="00512392">
              <w:rPr>
                <w:rFonts w:ascii="Grandview" w:hAnsi="Grandview"/>
                <w:sz w:val="18"/>
                <w:szCs w:val="18"/>
              </w:rPr>
              <w:t>Gelijkekansentest</w:t>
            </w:r>
            <w:proofErr w:type="spellEnd"/>
            <w:r w:rsidRPr="00512392">
              <w:rPr>
                <w:rFonts w:ascii="Grandview" w:hAnsi="Grandview"/>
                <w:sz w:val="18"/>
                <w:szCs w:val="18"/>
              </w:rPr>
              <w:t>" onderworpen worden. Sinds 1 maart 2019 moet deze test verplicht worden ingevuld voor alle ontwerpbesluiten met het oog op de toekenning van een subsidie van meer dan 30.000</w:t>
            </w:r>
            <w:r w:rsidR="00C820E7">
              <w:rPr>
                <w:rFonts w:ascii="Grandview" w:hAnsi="Grandview"/>
                <w:sz w:val="18"/>
                <w:szCs w:val="18"/>
              </w:rPr>
              <w:t>,- EUR</w:t>
            </w:r>
            <w:r w:rsidRPr="00512392">
              <w:rPr>
                <w:rFonts w:ascii="Grandview" w:hAnsi="Grandview"/>
                <w:sz w:val="18"/>
                <w:szCs w:val="18"/>
              </w:rPr>
              <w:t xml:space="preserve"> </w:t>
            </w:r>
          </w:p>
          <w:p w14:paraId="6606911B" w14:textId="77777777" w:rsidR="00512392" w:rsidRPr="00C06B38" w:rsidRDefault="00512392" w:rsidP="00512392">
            <w:pPr>
              <w:rPr>
                <w:rFonts w:ascii="Grandview" w:hAnsi="Grandview"/>
                <w:sz w:val="12"/>
                <w:szCs w:val="12"/>
              </w:rPr>
            </w:pPr>
          </w:p>
          <w:p w14:paraId="11B74B82" w14:textId="4F972832" w:rsidR="0094184F" w:rsidRDefault="00512392" w:rsidP="00512392">
            <w:pPr>
              <w:rPr>
                <w:rFonts w:ascii="Grandview" w:hAnsi="Grandview"/>
                <w:sz w:val="18"/>
                <w:szCs w:val="18"/>
              </w:rPr>
            </w:pPr>
            <w:r w:rsidRPr="00512392">
              <w:rPr>
                <w:rFonts w:ascii="Grandview" w:hAnsi="Grandview"/>
                <w:sz w:val="18"/>
                <w:szCs w:val="18"/>
              </w:rPr>
              <w:t>De “</w:t>
            </w:r>
            <w:proofErr w:type="spellStart"/>
            <w:r w:rsidRPr="00512392">
              <w:rPr>
                <w:rFonts w:ascii="Grandview" w:hAnsi="Grandview"/>
                <w:sz w:val="18"/>
                <w:szCs w:val="18"/>
              </w:rPr>
              <w:t>Gelijkekansentest</w:t>
            </w:r>
            <w:proofErr w:type="spellEnd"/>
            <w:r w:rsidRPr="00512392">
              <w:rPr>
                <w:rFonts w:ascii="Grandview" w:hAnsi="Grandview"/>
                <w:sz w:val="18"/>
                <w:szCs w:val="18"/>
              </w:rPr>
              <w:t>” is een nieuwe tool waarmee het Gewest nagaat welk effect beleidsmaatregelen hebben op verschillende bevolkingsgroepen waarvan de situatie en de specifieke behoeften soms over het hoofd worden gezien</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sidRPr="00512392">
              <w:rPr>
                <w:rFonts w:ascii="Grandview" w:hAnsi="Grandview"/>
                <w:sz w:val="18"/>
                <w:szCs w:val="18"/>
              </w:rPr>
              <w:t xml:space="preserve">Voor meer informatie kunt u de volgende websites raadplegen: </w:t>
            </w:r>
          </w:p>
          <w:p w14:paraId="1AC07CC7" w14:textId="3BEBC975" w:rsidR="00512392" w:rsidRPr="00512392" w:rsidRDefault="003C02EA" w:rsidP="00512392">
            <w:pPr>
              <w:rPr>
                <w:rFonts w:ascii="Grandview" w:hAnsi="Grandview"/>
                <w:sz w:val="18"/>
                <w:szCs w:val="18"/>
              </w:rPr>
            </w:pPr>
            <w:hyperlink r:id="rId19" w:history="1">
              <w:r w:rsidR="00C06B38" w:rsidRPr="002E17EC">
                <w:rPr>
                  <w:rStyle w:val="Hyperlink"/>
                  <w:rFonts w:ascii="Grandview" w:hAnsi="Grandview"/>
                  <w:sz w:val="18"/>
                  <w:szCs w:val="18"/>
                </w:rPr>
                <w:t>https://equal.brussels/nl/thema/gelijke-kansen-test/</w:t>
              </w:r>
            </w:hyperlink>
            <w:r w:rsidR="00C06B38">
              <w:rPr>
                <w:rFonts w:ascii="Grandview" w:hAnsi="Grandview"/>
                <w:sz w:val="18"/>
                <w:szCs w:val="18"/>
              </w:rPr>
              <w:t xml:space="preserve"> </w:t>
            </w:r>
            <w:r w:rsidR="00512392" w:rsidRPr="00512392">
              <w:rPr>
                <w:rFonts w:ascii="Grandview" w:hAnsi="Grandview"/>
                <w:sz w:val="18"/>
                <w:szCs w:val="18"/>
              </w:rPr>
              <w:t xml:space="preserve"> </w:t>
            </w:r>
          </w:p>
          <w:p w14:paraId="657F92AA" w14:textId="5C1257FC" w:rsidR="00512392" w:rsidRPr="00512392" w:rsidRDefault="003C02EA" w:rsidP="00512392">
            <w:pPr>
              <w:rPr>
                <w:rFonts w:ascii="Grandview" w:hAnsi="Grandview"/>
                <w:sz w:val="18"/>
                <w:szCs w:val="18"/>
              </w:rPr>
            </w:pPr>
            <w:hyperlink r:id="rId20" w:history="1">
              <w:r w:rsidR="00C06B38" w:rsidRPr="002E17EC">
                <w:rPr>
                  <w:rStyle w:val="Hyperlink"/>
                  <w:rFonts w:ascii="Grandview" w:hAnsi="Grandview"/>
                  <w:sz w:val="18"/>
                  <w:szCs w:val="18"/>
                </w:rPr>
                <w:t>http://test.equal.brussels/nl/</w:t>
              </w:r>
            </w:hyperlink>
            <w:r w:rsidR="00C06B38">
              <w:rPr>
                <w:rFonts w:ascii="Grandview" w:hAnsi="Grandview"/>
                <w:sz w:val="18"/>
                <w:szCs w:val="18"/>
              </w:rPr>
              <w:t xml:space="preserve"> </w:t>
            </w:r>
          </w:p>
          <w:p w14:paraId="6A2A82AF" w14:textId="77777777" w:rsidR="00512392" w:rsidRPr="0094184F" w:rsidRDefault="00512392" w:rsidP="00512392">
            <w:pPr>
              <w:rPr>
                <w:rFonts w:ascii="Grandview" w:hAnsi="Grandview"/>
                <w:sz w:val="12"/>
                <w:szCs w:val="12"/>
              </w:rPr>
            </w:pPr>
          </w:p>
          <w:p w14:paraId="7A1C6A01" w14:textId="5142F7E9" w:rsidR="004426A4" w:rsidRPr="00E8427E" w:rsidRDefault="00512392" w:rsidP="00512392">
            <w:pPr>
              <w:rPr>
                <w:rFonts w:ascii="Grandview" w:hAnsi="Grandview"/>
                <w:sz w:val="18"/>
                <w:szCs w:val="18"/>
              </w:rPr>
            </w:pPr>
            <w:r w:rsidRPr="00512392">
              <w:rPr>
                <w:rFonts w:ascii="Grandview" w:hAnsi="Grandview"/>
                <w:sz w:val="18"/>
                <w:szCs w:val="18"/>
              </w:rPr>
              <w:t>Om ons te helpen de test zo goed mogelijk in te vullen, vragen we u de volgende vragen zo duidelijk en beknopt mogelijk te beantwoorden</w:t>
            </w:r>
            <w:r w:rsidR="009C2429">
              <w:rPr>
                <w:rFonts w:ascii="Grandview" w:hAnsi="Grandview"/>
                <w:sz w:val="18"/>
                <w:szCs w:val="18"/>
              </w:rPr>
              <w:t xml:space="preserve"> indien het gevraagde subsidiebedrag 30.000€ of meer bedraagt.</w:t>
            </w:r>
          </w:p>
        </w:tc>
      </w:tr>
      <w:tr w:rsidR="0094184F" w:rsidRPr="007564E5" w14:paraId="7D6A4816" w14:textId="77777777" w:rsidTr="00F013AC">
        <w:trPr>
          <w:trHeight w:hRule="exact" w:val="2556"/>
        </w:trPr>
        <w:tc>
          <w:tcPr>
            <w:tcW w:w="568" w:type="dxa"/>
            <w:tcBorders>
              <w:top w:val="nil"/>
              <w:left w:val="nil"/>
              <w:bottom w:val="nil"/>
              <w:right w:val="nil"/>
            </w:tcBorders>
          </w:tcPr>
          <w:p w14:paraId="6046CFD7" w14:textId="43C26C0F" w:rsidR="0094184F" w:rsidRPr="00AB654F" w:rsidRDefault="00833B92"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a</w:t>
            </w:r>
          </w:p>
        </w:tc>
        <w:tc>
          <w:tcPr>
            <w:tcW w:w="9498" w:type="dxa"/>
            <w:tcBorders>
              <w:top w:val="nil"/>
              <w:left w:val="nil"/>
              <w:bottom w:val="nil"/>
              <w:right w:val="nil"/>
            </w:tcBorders>
          </w:tcPr>
          <w:p w14:paraId="640B185D" w14:textId="13B8BCAD" w:rsidR="00D55D65" w:rsidRPr="00D55D65" w:rsidRDefault="00D55D65" w:rsidP="00D55D65">
            <w:pPr>
              <w:rPr>
                <w:rFonts w:ascii="Grandview" w:hAnsi="Grandview"/>
                <w:b/>
                <w:bCs/>
                <w:sz w:val="22"/>
              </w:rPr>
            </w:pPr>
            <w:r w:rsidRPr="00D55D65">
              <w:rPr>
                <w:rFonts w:ascii="Grandview" w:hAnsi="Grandview"/>
                <w:b/>
                <w:bCs/>
                <w:sz w:val="22"/>
              </w:rPr>
              <w:t>Heeft u bij het opzetten van uw project rekening gehouden met de weerslag ervan op een (of meerdere) van de volgende criteria</w:t>
            </w:r>
            <w:r w:rsidR="006251E7">
              <w:rPr>
                <w:rFonts w:ascii="Grandview" w:hAnsi="Grandview"/>
                <w:b/>
                <w:bCs/>
                <w:sz w:val="22"/>
              </w:rPr>
              <w:t>?</w:t>
            </w:r>
          </w:p>
          <w:p w14:paraId="598D5D3C" w14:textId="77777777" w:rsidR="0094184F" w:rsidRDefault="00D55D65" w:rsidP="00D55D65">
            <w:pPr>
              <w:rPr>
                <w:rFonts w:ascii="Grandview" w:hAnsi="Grandview"/>
                <w:sz w:val="18"/>
                <w:szCs w:val="18"/>
              </w:rPr>
            </w:pPr>
            <w:r w:rsidRPr="00D55D65">
              <w:rPr>
                <w:rFonts w:ascii="Grandview" w:hAnsi="Grandview"/>
                <w:sz w:val="18"/>
                <w:szCs w:val="18"/>
              </w:rPr>
              <w:t>Kruis het vakje aan telkens wanneer er met de weerslag rekening is gehouden</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3F25FA7F" w:rsidR="006251E7" w:rsidRDefault="003C02EA"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Gender</w:t>
                  </w:r>
                </w:p>
              </w:tc>
            </w:tr>
            <w:tr w:rsidR="006251E7" w14:paraId="5F39D054" w14:textId="77777777" w:rsidTr="00F013AC">
              <w:tc>
                <w:tcPr>
                  <w:tcW w:w="641" w:type="dxa"/>
                </w:tcPr>
                <w:p w14:paraId="35B61DA8" w14:textId="6713AEB3" w:rsidR="006251E7" w:rsidRDefault="003C02EA"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6DC510F5" w:rsidR="006251E7" w:rsidRDefault="003C02EA"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Etnische en culturele achtergrond</w:t>
                  </w:r>
                </w:p>
              </w:tc>
            </w:tr>
            <w:tr w:rsidR="006251E7" w14:paraId="045F6B16" w14:textId="77777777" w:rsidTr="00F013AC">
              <w:tc>
                <w:tcPr>
                  <w:tcW w:w="641" w:type="dxa"/>
                </w:tcPr>
                <w:p w14:paraId="14879BED" w14:textId="7EF44CF4" w:rsidR="006251E7" w:rsidRDefault="003C02EA"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Seksuele or</w:t>
                  </w:r>
                  <w:r w:rsidR="00833B92">
                    <w:rPr>
                      <w:rFonts w:ascii="Grandview" w:hAnsi="Grandview"/>
                    </w:rPr>
                    <w:t>iëntatie, genderidentiteit en genderexpressie</w:t>
                  </w:r>
                </w:p>
              </w:tc>
            </w:tr>
            <w:tr w:rsidR="006251E7" w14:paraId="60D23D45" w14:textId="77777777" w:rsidTr="00F013AC">
              <w:tc>
                <w:tcPr>
                  <w:tcW w:w="641" w:type="dxa"/>
                </w:tcPr>
                <w:p w14:paraId="5B9BEAAE" w14:textId="51E572DA" w:rsidR="006251E7" w:rsidRDefault="003C02EA"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Sociale afkomst en situatie</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tcBorders>
              <w:top w:val="nil"/>
              <w:left w:val="nil"/>
              <w:bottom w:val="nil"/>
              <w:right w:val="nil"/>
            </w:tcBorders>
          </w:tcPr>
          <w:p w14:paraId="36DFD9F0" w14:textId="7C28E685" w:rsidR="00F013AC" w:rsidRDefault="00F013AC"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b</w:t>
            </w:r>
          </w:p>
        </w:tc>
        <w:tc>
          <w:tcPr>
            <w:tcW w:w="9498" w:type="dxa"/>
            <w:tcBorders>
              <w:top w:val="nil"/>
              <w:left w:val="nil"/>
              <w:bottom w:val="nil"/>
              <w:right w:val="nil"/>
            </w:tcBorders>
          </w:tcPr>
          <w:p w14:paraId="2EFF66F3" w14:textId="5334EE8D" w:rsidR="00311E7B" w:rsidRPr="00311E7B" w:rsidRDefault="00311E7B" w:rsidP="00311E7B">
            <w:pPr>
              <w:rPr>
                <w:rFonts w:ascii="Grandview" w:hAnsi="Grandview"/>
                <w:b/>
                <w:bCs/>
                <w:sz w:val="22"/>
              </w:rPr>
            </w:pPr>
            <w:r w:rsidRPr="00311E7B">
              <w:rPr>
                <w:rFonts w:ascii="Grandview" w:hAnsi="Grandview"/>
                <w:b/>
                <w:bCs/>
                <w:sz w:val="22"/>
              </w:rPr>
              <w:t>Leg uit, voor elk criterium waarvoor u het vakje heeft aangekruist:</w:t>
            </w:r>
            <w:r w:rsidR="00ED57E2">
              <w:rPr>
                <w:rFonts w:ascii="Grandview" w:hAnsi="Grandview"/>
                <w:b/>
                <w:bCs/>
                <w:sz w:val="22"/>
              </w:rPr>
              <w:t xml:space="preserve"> h</w:t>
            </w:r>
            <w:r w:rsidRPr="00311E7B">
              <w:rPr>
                <w:rFonts w:ascii="Grandview" w:hAnsi="Grandview"/>
                <w:b/>
                <w:bCs/>
                <w:sz w:val="22"/>
              </w:rPr>
              <w:t>oe heeft u de knelpunten of bijzonderheden onderkend waarmee personen op het vlak van een of meerdere van deze criteria geconfronteerd kunnen worden?</w:t>
            </w:r>
          </w:p>
          <w:p w14:paraId="171D3532" w14:textId="77777777" w:rsidR="00311E7B" w:rsidRPr="00ED57E2" w:rsidRDefault="00311E7B" w:rsidP="00311E7B">
            <w:pPr>
              <w:rPr>
                <w:rFonts w:ascii="Grandview" w:hAnsi="Grandview"/>
                <w:sz w:val="18"/>
                <w:szCs w:val="18"/>
              </w:rPr>
            </w:pPr>
            <w:r w:rsidRPr="00ED57E2">
              <w:rPr>
                <w:rFonts w:ascii="Grandview" w:hAnsi="Grandview"/>
                <w:sz w:val="18"/>
                <w:szCs w:val="18"/>
              </w:rPr>
              <w:t xml:space="preserve">Vermeld voor elk aangekruist criterium de bijzonderheden en/of knelpunten.  </w:t>
            </w:r>
          </w:p>
          <w:p w14:paraId="44B8A700" w14:textId="1E420E6C" w:rsidR="00420A02" w:rsidRPr="00BC5B1C" w:rsidRDefault="00311E7B" w:rsidP="00311E7B">
            <w:pPr>
              <w:rPr>
                <w:rFonts w:ascii="Grandview" w:hAnsi="Grandview"/>
                <w:sz w:val="18"/>
                <w:szCs w:val="18"/>
              </w:rPr>
            </w:pPr>
            <w:r w:rsidRPr="00ED57E2">
              <w:rPr>
                <w:rFonts w:ascii="Grandview" w:hAnsi="Grandview"/>
                <w:sz w:val="18"/>
                <w:szCs w:val="18"/>
              </w:rPr>
              <w:t>Leg uit hoe u er rekening mee gehouden heeft of vermeld de fasen (voorbereiding, uitvoering, evaluatie) van uw project die rekening houden met de bijzonderheden en de knelpunten i.v.m. elk aangekruist criterium</w:t>
            </w:r>
          </w:p>
        </w:tc>
      </w:tr>
      <w:tr w:rsidR="00BC5B1C" w:rsidRPr="007564E5" w14:paraId="0036F097" w14:textId="77777777" w:rsidTr="00BC5B1C">
        <w:trPr>
          <w:trHeight w:hRule="exact" w:val="422"/>
        </w:trPr>
        <w:tc>
          <w:tcPr>
            <w:tcW w:w="568" w:type="dxa"/>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97692" w:rsidRPr="007564E5" w14:paraId="34C06A58" w14:textId="77777777" w:rsidTr="00877CAB">
        <w:trPr>
          <w:trHeight w:hRule="exact" w:val="1279"/>
        </w:trPr>
        <w:tc>
          <w:tcPr>
            <w:tcW w:w="568" w:type="dxa"/>
            <w:tcBorders>
              <w:top w:val="nil"/>
              <w:left w:val="nil"/>
              <w:bottom w:val="nil"/>
              <w:right w:val="nil"/>
            </w:tcBorders>
          </w:tcPr>
          <w:p w14:paraId="2D397B60" w14:textId="21A088B4" w:rsidR="00E97692" w:rsidRDefault="009C5DC2"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c</w:t>
            </w:r>
          </w:p>
        </w:tc>
        <w:tc>
          <w:tcPr>
            <w:tcW w:w="9498" w:type="dxa"/>
            <w:tcBorders>
              <w:top w:val="nil"/>
              <w:left w:val="nil"/>
              <w:bottom w:val="nil"/>
              <w:right w:val="nil"/>
            </w:tcBorders>
          </w:tcPr>
          <w:p w14:paraId="3625E971" w14:textId="26966A7D" w:rsidR="009C5DC2" w:rsidRPr="009C5DC2" w:rsidRDefault="00C33272" w:rsidP="009C5DC2">
            <w:pPr>
              <w:rPr>
                <w:rFonts w:ascii="Grandview" w:hAnsi="Grandview"/>
                <w:b/>
                <w:sz w:val="22"/>
              </w:rPr>
            </w:pPr>
            <w:r w:rsidRPr="00C33272">
              <w:rPr>
                <w:rFonts w:ascii="Grandview" w:hAnsi="Grandview"/>
                <w:b/>
                <w:sz w:val="22"/>
              </w:rPr>
              <w:t xml:space="preserve">Leg uit, voor elk criterium waarvoor u het vakje heeft aangekruist: hoe </w:t>
            </w:r>
            <w:r w:rsidR="00FC0550">
              <w:rPr>
                <w:rFonts w:ascii="Grandview" w:hAnsi="Grandview"/>
                <w:b/>
                <w:sz w:val="22"/>
              </w:rPr>
              <w:t xml:space="preserve">schat </w:t>
            </w:r>
            <w:r w:rsidR="009C5DC2" w:rsidRPr="009C5DC2">
              <w:rPr>
                <w:rFonts w:ascii="Grandview" w:hAnsi="Grandview"/>
                <w:b/>
                <w:sz w:val="22"/>
              </w:rPr>
              <w:t>u de weerslag</w:t>
            </w:r>
            <w:r w:rsidR="009C5DC2">
              <w:rPr>
                <w:rFonts w:ascii="Grandview" w:hAnsi="Grandview"/>
                <w:b/>
                <w:sz w:val="22"/>
              </w:rPr>
              <w:t xml:space="preserve"> </w:t>
            </w:r>
            <w:r w:rsidR="009C5DC2" w:rsidRPr="009C5DC2">
              <w:rPr>
                <w:rFonts w:ascii="Grandview" w:hAnsi="Grandview"/>
                <w:b/>
                <w:sz w:val="22"/>
              </w:rPr>
              <w:t>van uw project op dit criterium (deze criteria)</w:t>
            </w:r>
            <w:r w:rsidR="00FC0550">
              <w:rPr>
                <w:rFonts w:ascii="Grandview" w:hAnsi="Grandview"/>
                <w:b/>
                <w:sz w:val="22"/>
              </w:rPr>
              <w:t xml:space="preserve"> in?</w:t>
            </w:r>
          </w:p>
          <w:p w14:paraId="67796F50" w14:textId="4AC9F131" w:rsidR="009C5DC2" w:rsidRPr="009C5DC2" w:rsidRDefault="009C5DC2" w:rsidP="009C5DC2">
            <w:pPr>
              <w:rPr>
                <w:rFonts w:ascii="Grandview" w:hAnsi="Grandview"/>
                <w:bCs/>
                <w:sz w:val="18"/>
                <w:szCs w:val="18"/>
              </w:rPr>
            </w:pPr>
            <w:r w:rsidRPr="009C5DC2">
              <w:rPr>
                <w:rFonts w:ascii="Grandview" w:hAnsi="Grandview"/>
                <w:bCs/>
                <w:sz w:val="18"/>
                <w:szCs w:val="18"/>
              </w:rPr>
              <w:t>Schat de weerslag van uw project in: positief, neutraal of negatief</w:t>
            </w:r>
          </w:p>
          <w:p w14:paraId="113EE413" w14:textId="38B0330B" w:rsidR="00E97692" w:rsidRDefault="009C5DC2" w:rsidP="009C5DC2">
            <w:pPr>
              <w:rPr>
                <w:rFonts w:ascii="Grandview" w:hAnsi="Grandview"/>
                <w:bCs/>
                <w:sz w:val="22"/>
              </w:rPr>
            </w:pPr>
            <w:r w:rsidRPr="009C5DC2">
              <w:rPr>
                <w:rFonts w:ascii="Grandview" w:hAnsi="Grandview"/>
                <w:bCs/>
                <w:sz w:val="18"/>
                <w:szCs w:val="18"/>
              </w:rPr>
              <w:t>Vermeld de bronnen die u gebruikt om de weerslag van uw project in te schatten: statistieken, onderzoeken, referentiedocumenten, instellingen, referentiepersonen, enz.</w:t>
            </w:r>
          </w:p>
        </w:tc>
      </w:tr>
      <w:tr w:rsidR="009C5DC2" w:rsidRPr="007564E5" w14:paraId="51BF93CD" w14:textId="77777777" w:rsidTr="009C5DC2">
        <w:trPr>
          <w:trHeight w:hRule="exact" w:val="429"/>
        </w:trPr>
        <w:tc>
          <w:tcPr>
            <w:tcW w:w="568" w:type="dxa"/>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C45B5" w:rsidRPr="007564E5" w14:paraId="4BE9066B" w14:textId="77777777" w:rsidTr="009C2429">
        <w:trPr>
          <w:trHeight w:hRule="exact" w:val="987"/>
        </w:trPr>
        <w:tc>
          <w:tcPr>
            <w:tcW w:w="568" w:type="dxa"/>
            <w:tcBorders>
              <w:top w:val="nil"/>
              <w:left w:val="nil"/>
              <w:bottom w:val="nil"/>
              <w:right w:val="nil"/>
            </w:tcBorders>
          </w:tcPr>
          <w:p w14:paraId="4B57B8EA" w14:textId="41BD215C" w:rsidR="00EC45B5" w:rsidRPr="00EC4A99" w:rsidRDefault="00EC45B5" w:rsidP="00833B92">
            <w:pPr>
              <w:jc w:val="right"/>
              <w:rPr>
                <w:rFonts w:ascii="Grandview" w:hAnsi="Grandview"/>
                <w:b/>
                <w:bCs/>
                <w:sz w:val="22"/>
              </w:rPr>
            </w:pPr>
            <w:r w:rsidRPr="00EC4A99">
              <w:rPr>
                <w:rFonts w:ascii="Grandview" w:hAnsi="Grandview"/>
                <w:b/>
                <w:bCs/>
                <w:sz w:val="22"/>
              </w:rPr>
              <w:t>1</w:t>
            </w:r>
            <w:r w:rsidR="00C9601D" w:rsidRPr="00EC4A99">
              <w:rPr>
                <w:rFonts w:ascii="Grandview" w:hAnsi="Grandview"/>
                <w:b/>
                <w:bCs/>
                <w:sz w:val="22"/>
              </w:rPr>
              <w:t>3</w:t>
            </w:r>
            <w:r w:rsidRPr="00EC4A99">
              <w:rPr>
                <w:rFonts w:ascii="Grandview" w:hAnsi="Grandview"/>
                <w:b/>
                <w:bCs/>
                <w:sz w:val="22"/>
              </w:rPr>
              <w:t>d</w:t>
            </w:r>
          </w:p>
        </w:tc>
        <w:tc>
          <w:tcPr>
            <w:tcW w:w="9498" w:type="dxa"/>
            <w:tcBorders>
              <w:top w:val="nil"/>
              <w:left w:val="nil"/>
              <w:bottom w:val="nil"/>
              <w:right w:val="nil"/>
            </w:tcBorders>
          </w:tcPr>
          <w:p w14:paraId="5F3726C2" w14:textId="6B02BA65" w:rsidR="00877CAB" w:rsidRPr="00EC4A99" w:rsidRDefault="00877CAB" w:rsidP="00877CAB">
            <w:pPr>
              <w:rPr>
                <w:rFonts w:ascii="Grandview" w:hAnsi="Grandview"/>
                <w:b/>
                <w:sz w:val="22"/>
              </w:rPr>
            </w:pPr>
            <w:r w:rsidRPr="00EC4A99">
              <w:rPr>
                <w:rFonts w:ascii="Grandview" w:hAnsi="Grandview"/>
                <w:b/>
                <w:sz w:val="22"/>
              </w:rPr>
              <w:t xml:space="preserve">Leg uit, voor elk criterium waarvoor u het vakje </w:t>
            </w:r>
            <w:r w:rsidRPr="00EC4A99">
              <w:rPr>
                <w:rFonts w:ascii="Grandview" w:hAnsi="Grandview"/>
                <w:b/>
                <w:sz w:val="22"/>
                <w:u w:val="single"/>
              </w:rPr>
              <w:t>niet</w:t>
            </w:r>
            <w:r w:rsidRPr="00EC4A99">
              <w:rPr>
                <w:rFonts w:ascii="Grandview" w:hAnsi="Grandview"/>
                <w:b/>
                <w:sz w:val="22"/>
              </w:rPr>
              <w:t xml:space="preserve"> heeft aangekruist: wat heeft u nodig om rekening te houden met de knelpunten of bijzonderheden m.b.t. dit criterium (deze criteria)?</w:t>
            </w:r>
          </w:p>
          <w:p w14:paraId="7F5DC8B0" w14:textId="387E14CA" w:rsidR="00EC45B5" w:rsidRPr="00EC4A99" w:rsidRDefault="00877CAB" w:rsidP="00877CAB">
            <w:pPr>
              <w:rPr>
                <w:rFonts w:ascii="Grandview" w:hAnsi="Grandview"/>
                <w:bCs/>
                <w:sz w:val="18"/>
                <w:szCs w:val="18"/>
              </w:rPr>
            </w:pPr>
            <w:r w:rsidRPr="00EC4A99">
              <w:rPr>
                <w:rFonts w:ascii="Grandview" w:hAnsi="Grandview"/>
                <w:bCs/>
                <w:sz w:val="18"/>
                <w:szCs w:val="18"/>
              </w:rPr>
              <w:t>Preciseer de ondervonden moeilijkheden voor elk niet aangekruist criterium</w:t>
            </w:r>
          </w:p>
        </w:tc>
      </w:tr>
      <w:tr w:rsidR="00EC45B5" w:rsidRPr="007564E5" w14:paraId="444D6EDE" w14:textId="77777777" w:rsidTr="009C5DC2">
        <w:trPr>
          <w:trHeight w:hRule="exact" w:val="429"/>
        </w:trPr>
        <w:tc>
          <w:tcPr>
            <w:tcW w:w="568" w:type="dxa"/>
            <w:tcBorders>
              <w:top w:val="nil"/>
              <w:left w:val="nil"/>
              <w:bottom w:val="nil"/>
              <w:right w:val="nil"/>
            </w:tcBorders>
          </w:tcPr>
          <w:p w14:paraId="4AA85D75" w14:textId="77777777" w:rsidR="00EC45B5" w:rsidRPr="00EC4A99" w:rsidRDefault="00EC45B5" w:rsidP="00833B92">
            <w:pPr>
              <w:jc w:val="right"/>
              <w:rPr>
                <w:rFonts w:ascii="Grandview" w:hAnsi="Grandview"/>
                <w:b/>
                <w:bCs/>
                <w:sz w:val="22"/>
              </w:rPr>
            </w:pPr>
          </w:p>
        </w:tc>
        <w:tc>
          <w:tcPr>
            <w:tcW w:w="9498" w:type="dxa"/>
            <w:tcBorders>
              <w:top w:val="nil"/>
              <w:left w:val="nil"/>
              <w:bottom w:val="nil"/>
              <w:right w:val="nil"/>
            </w:tcBorders>
          </w:tcPr>
          <w:p w14:paraId="3816231A" w14:textId="510B99DA" w:rsidR="00EC45B5" w:rsidRPr="00EC4A99" w:rsidRDefault="002D3BFC" w:rsidP="009C5DC2">
            <w:pPr>
              <w:rPr>
                <w:rFonts w:ascii="Grandview" w:hAnsi="Grandview"/>
                <w:bCs/>
                <w:sz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r w:rsidR="00EC45B5" w:rsidRPr="007564E5" w14:paraId="6B0232D9" w14:textId="77777777" w:rsidTr="00B32157">
        <w:trPr>
          <w:trHeight w:hRule="exact" w:val="839"/>
        </w:trPr>
        <w:tc>
          <w:tcPr>
            <w:tcW w:w="568" w:type="dxa"/>
            <w:tcBorders>
              <w:top w:val="nil"/>
              <w:left w:val="nil"/>
              <w:bottom w:val="nil"/>
              <w:right w:val="nil"/>
            </w:tcBorders>
          </w:tcPr>
          <w:p w14:paraId="650B68A3" w14:textId="474A8B12" w:rsidR="00EC45B5" w:rsidRPr="00EC4A99" w:rsidRDefault="00EC45B5" w:rsidP="00833B92">
            <w:pPr>
              <w:jc w:val="right"/>
              <w:rPr>
                <w:rFonts w:ascii="Grandview" w:hAnsi="Grandview"/>
                <w:b/>
                <w:bCs/>
                <w:sz w:val="22"/>
              </w:rPr>
            </w:pPr>
            <w:r w:rsidRPr="00EC4A99">
              <w:rPr>
                <w:rFonts w:ascii="Grandview" w:hAnsi="Grandview"/>
                <w:b/>
                <w:bCs/>
                <w:sz w:val="22"/>
              </w:rPr>
              <w:t>1</w:t>
            </w:r>
            <w:r w:rsidR="00C9601D" w:rsidRPr="00EC4A99">
              <w:rPr>
                <w:rFonts w:ascii="Grandview" w:hAnsi="Grandview"/>
                <w:b/>
                <w:bCs/>
                <w:sz w:val="22"/>
              </w:rPr>
              <w:t>3</w:t>
            </w:r>
            <w:r w:rsidRPr="00EC4A99">
              <w:rPr>
                <w:rFonts w:ascii="Grandview" w:hAnsi="Grandview"/>
                <w:b/>
                <w:bCs/>
                <w:sz w:val="22"/>
              </w:rPr>
              <w:t>e</w:t>
            </w:r>
          </w:p>
          <w:p w14:paraId="53C18EF3" w14:textId="5F80A373" w:rsidR="003D72EE" w:rsidRPr="00EC4A99" w:rsidRDefault="003D72EE" w:rsidP="003D72EE">
            <w:pPr>
              <w:rPr>
                <w:rFonts w:ascii="Grandview" w:hAnsi="Grandview"/>
                <w:sz w:val="22"/>
              </w:rPr>
            </w:pPr>
          </w:p>
        </w:tc>
        <w:tc>
          <w:tcPr>
            <w:tcW w:w="9498" w:type="dxa"/>
            <w:tcBorders>
              <w:top w:val="nil"/>
              <w:left w:val="nil"/>
              <w:bottom w:val="nil"/>
              <w:right w:val="nil"/>
            </w:tcBorders>
          </w:tcPr>
          <w:p w14:paraId="414D4EA4" w14:textId="16B2D959" w:rsidR="00B32157" w:rsidRPr="00EC4A99" w:rsidRDefault="00877CAB" w:rsidP="00B32157">
            <w:pPr>
              <w:rPr>
                <w:rFonts w:ascii="Grandview" w:hAnsi="Grandview"/>
                <w:b/>
                <w:sz w:val="22"/>
              </w:rPr>
            </w:pPr>
            <w:r w:rsidRPr="00EC4A99">
              <w:rPr>
                <w:rFonts w:ascii="Grandview" w:hAnsi="Grandview"/>
                <w:b/>
                <w:sz w:val="22"/>
              </w:rPr>
              <w:t xml:space="preserve">Leg uit, voor elk criterium waarvoor u het vakje </w:t>
            </w:r>
            <w:r w:rsidRPr="00EC4A99">
              <w:rPr>
                <w:rFonts w:ascii="Grandview" w:hAnsi="Grandview"/>
                <w:b/>
                <w:sz w:val="22"/>
                <w:u w:val="single"/>
              </w:rPr>
              <w:t>niet</w:t>
            </w:r>
            <w:r w:rsidRPr="00EC4A99">
              <w:rPr>
                <w:rFonts w:ascii="Grandview" w:hAnsi="Grandview"/>
                <w:b/>
                <w:sz w:val="22"/>
              </w:rPr>
              <w:t xml:space="preserve"> heeft aangekruist:</w:t>
            </w:r>
            <w:r w:rsidR="00B32157" w:rsidRPr="00EC4A99">
              <w:rPr>
                <w:rFonts w:ascii="Grandview" w:hAnsi="Grandview"/>
                <w:b/>
                <w:sz w:val="22"/>
              </w:rPr>
              <w:t xml:space="preserve"> overweegt u met deze knelpunten rekening te houden in de toekomst?</w:t>
            </w:r>
          </w:p>
          <w:p w14:paraId="4395F5C4" w14:textId="57F06CA9" w:rsidR="00EC45B5" w:rsidRPr="00EC4A99" w:rsidRDefault="00B32157" w:rsidP="00B32157">
            <w:pPr>
              <w:rPr>
                <w:rFonts w:ascii="Grandview" w:hAnsi="Grandview"/>
                <w:bCs/>
                <w:sz w:val="18"/>
                <w:szCs w:val="18"/>
              </w:rPr>
            </w:pPr>
            <w:r w:rsidRPr="00EC4A99">
              <w:rPr>
                <w:rFonts w:ascii="Grandview" w:hAnsi="Grandview"/>
                <w:bCs/>
                <w:sz w:val="18"/>
                <w:szCs w:val="18"/>
              </w:rPr>
              <w:t>Bijvoorbeeld in een latere fase van uw project, leg desgevallend uit hoe</w:t>
            </w:r>
            <w:r w:rsidR="009C2429">
              <w:rPr>
                <w:rFonts w:ascii="Grandview" w:hAnsi="Grandview"/>
                <w:bCs/>
                <w:sz w:val="18"/>
                <w:szCs w:val="18"/>
              </w:rPr>
              <w:t>.</w:t>
            </w:r>
          </w:p>
        </w:tc>
      </w:tr>
      <w:tr w:rsidR="00EC45B5" w:rsidRPr="007564E5" w14:paraId="715AEB7B" w14:textId="77777777" w:rsidTr="009C5DC2">
        <w:trPr>
          <w:trHeight w:hRule="exact" w:val="429"/>
        </w:trPr>
        <w:tc>
          <w:tcPr>
            <w:tcW w:w="568" w:type="dxa"/>
            <w:tcBorders>
              <w:top w:val="nil"/>
              <w:left w:val="nil"/>
              <w:bottom w:val="nil"/>
              <w:right w:val="nil"/>
            </w:tcBorders>
          </w:tcPr>
          <w:p w14:paraId="79E74FA3" w14:textId="77777777" w:rsidR="00EC45B5" w:rsidRPr="00EC4A99" w:rsidRDefault="00EC45B5" w:rsidP="00833B92">
            <w:pPr>
              <w:jc w:val="right"/>
              <w:rPr>
                <w:rFonts w:ascii="Grandview" w:hAnsi="Grandview"/>
                <w:b/>
                <w:bCs/>
                <w:sz w:val="22"/>
              </w:rPr>
            </w:pPr>
          </w:p>
        </w:tc>
        <w:tc>
          <w:tcPr>
            <w:tcW w:w="9498" w:type="dxa"/>
            <w:tcBorders>
              <w:top w:val="nil"/>
              <w:left w:val="nil"/>
              <w:bottom w:val="nil"/>
              <w:right w:val="nil"/>
            </w:tcBorders>
          </w:tcPr>
          <w:p w14:paraId="39E7169A" w14:textId="2C1598FF" w:rsidR="00EC45B5" w:rsidRPr="00EC4A99" w:rsidRDefault="002D3BFC" w:rsidP="009C5DC2">
            <w:pPr>
              <w:rPr>
                <w:rFonts w:ascii="Grandview" w:hAnsi="Grandview"/>
                <w:bCs/>
                <w:sz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9C1432">
        <w:trPr>
          <w:trHeight w:hRule="exact" w:val="357"/>
        </w:trPr>
        <w:tc>
          <w:tcPr>
            <w:tcW w:w="497" w:type="dxa"/>
            <w:tcBorders>
              <w:top w:val="nil"/>
              <w:left w:val="nil"/>
              <w:bottom w:val="nil"/>
              <w:right w:val="nil"/>
            </w:tcBorders>
          </w:tcPr>
          <w:p w14:paraId="5A49025F" w14:textId="08681B52" w:rsidR="009C1432" w:rsidRPr="0059134A" w:rsidRDefault="009C1432" w:rsidP="00B62E95">
            <w:pPr>
              <w:rPr>
                <w:rFonts w:ascii="Grandview" w:hAnsi="Grandview" w:cs="Arial"/>
                <w:sz w:val="22"/>
                <w:lang w:val="fr-BE"/>
              </w:rPr>
            </w:pPr>
            <w:r>
              <w:br w:type="page"/>
            </w:r>
          </w:p>
        </w:tc>
        <w:tc>
          <w:tcPr>
            <w:tcW w:w="9427" w:type="dxa"/>
            <w:tcBorders>
              <w:top w:val="nil"/>
              <w:left w:val="nil"/>
              <w:bottom w:val="nil"/>
              <w:right w:val="nil"/>
            </w:tcBorders>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 xml:space="preserve">C. </w:t>
            </w:r>
            <w:r w:rsidR="00947D76">
              <w:rPr>
                <w:rFonts w:ascii="Grandview" w:hAnsi="Grandview"/>
                <w:color w:val="FFFFFF"/>
              </w:rPr>
              <w:t>Inhoudelijke projectomschrijving</w:t>
            </w:r>
          </w:p>
        </w:tc>
      </w:tr>
      <w:tr w:rsidR="009C1432" w:rsidRPr="007564E5" w14:paraId="04AE2579" w14:textId="77777777" w:rsidTr="00B62E95">
        <w:trPr>
          <w:trHeight w:hRule="exact" w:val="119"/>
        </w:trPr>
        <w:tc>
          <w:tcPr>
            <w:tcW w:w="9924" w:type="dxa"/>
            <w:gridSpan w:val="2"/>
            <w:tcBorders>
              <w:top w:val="nil"/>
              <w:left w:val="nil"/>
              <w:bottom w:val="nil"/>
              <w:right w:val="nil"/>
            </w:tcBorders>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B62E95">
        <w:trPr>
          <w:trHeight w:val="357"/>
        </w:trPr>
        <w:tc>
          <w:tcPr>
            <w:tcW w:w="497" w:type="dxa"/>
            <w:tcBorders>
              <w:top w:val="nil"/>
              <w:left w:val="nil"/>
              <w:bottom w:val="nil"/>
              <w:right w:val="nil"/>
            </w:tcBorders>
          </w:tcPr>
          <w:p w14:paraId="27E044F0" w14:textId="7533BF78" w:rsidR="009C1432" w:rsidRPr="00EC4A99" w:rsidRDefault="009F0C9D" w:rsidP="00B62E95">
            <w:pPr>
              <w:spacing w:before="40"/>
              <w:jc w:val="right"/>
              <w:rPr>
                <w:rFonts w:ascii="Grandview" w:hAnsi="Grandview"/>
                <w:b/>
                <w:sz w:val="22"/>
                <w:szCs w:val="22"/>
              </w:rPr>
            </w:pPr>
            <w:r w:rsidRPr="00EC4A99">
              <w:rPr>
                <w:rFonts w:ascii="Grandview" w:hAnsi="Grandview"/>
                <w:b/>
                <w:sz w:val="22"/>
                <w:szCs w:val="22"/>
              </w:rPr>
              <w:t>1</w:t>
            </w:r>
            <w:r w:rsidR="00C9601D" w:rsidRPr="00EC4A99">
              <w:rPr>
                <w:rFonts w:ascii="Grandview" w:hAnsi="Grandview"/>
                <w:b/>
                <w:sz w:val="22"/>
                <w:szCs w:val="22"/>
              </w:rPr>
              <w:t>4</w:t>
            </w:r>
          </w:p>
        </w:tc>
        <w:tc>
          <w:tcPr>
            <w:tcW w:w="9427" w:type="dxa"/>
            <w:tcBorders>
              <w:top w:val="nil"/>
              <w:left w:val="nil"/>
              <w:bottom w:val="nil"/>
              <w:right w:val="nil"/>
            </w:tcBorders>
            <w:shd w:val="clear" w:color="000000" w:fill="auto"/>
          </w:tcPr>
          <w:p w14:paraId="559E4411" w14:textId="178CBC5F" w:rsidR="009C1432" w:rsidRPr="008146B5" w:rsidRDefault="00F851E0" w:rsidP="00947D76">
            <w:pPr>
              <w:rPr>
                <w:rFonts w:ascii="Grandview" w:hAnsi="Grandview" w:cs="Arial"/>
                <w:b/>
                <w:bCs/>
                <w:iCs/>
                <w:sz w:val="22"/>
                <w:szCs w:val="22"/>
              </w:rPr>
            </w:pPr>
            <w:r w:rsidRPr="008146B5">
              <w:rPr>
                <w:rFonts w:ascii="Grandview" w:hAnsi="Grandview" w:cs="Arial"/>
                <w:b/>
                <w:bCs/>
                <w:iCs/>
                <w:sz w:val="22"/>
                <w:szCs w:val="22"/>
              </w:rPr>
              <w:t xml:space="preserve">Geef een beknopte omschrijving van de context en het doel van het project (max. </w:t>
            </w:r>
            <w:r w:rsidR="008146B5" w:rsidRPr="008146B5">
              <w:rPr>
                <w:rFonts w:ascii="Grandview" w:hAnsi="Grandview" w:cs="Arial"/>
                <w:b/>
                <w:bCs/>
                <w:iCs/>
                <w:sz w:val="22"/>
                <w:szCs w:val="22"/>
              </w:rPr>
              <w:t>1.600</w:t>
            </w:r>
            <w:r w:rsidRPr="008146B5">
              <w:rPr>
                <w:rFonts w:ascii="Grandview" w:hAnsi="Grandview" w:cs="Arial"/>
                <w:b/>
                <w:bCs/>
                <w:iCs/>
                <w:sz w:val="22"/>
                <w:szCs w:val="22"/>
              </w:rPr>
              <w:t xml:space="preserve"> </w:t>
            </w:r>
            <w:r w:rsidR="008146B5" w:rsidRPr="008146B5">
              <w:rPr>
                <w:rFonts w:ascii="Grandview" w:hAnsi="Grandview" w:cs="Arial"/>
                <w:b/>
                <w:bCs/>
                <w:iCs/>
                <w:sz w:val="22"/>
                <w:szCs w:val="22"/>
              </w:rPr>
              <w:t>tekens</w:t>
            </w:r>
            <w:r w:rsidRPr="008146B5">
              <w:rPr>
                <w:rFonts w:ascii="Grandview" w:hAnsi="Grandview" w:cs="Arial"/>
                <w:b/>
                <w:bCs/>
                <w:iCs/>
                <w:sz w:val="22"/>
                <w:szCs w:val="22"/>
              </w:rPr>
              <w:t>)</w:t>
            </w:r>
          </w:p>
          <w:p w14:paraId="7E77FCBD" w14:textId="492985C8" w:rsidR="00F851E0" w:rsidRPr="008146B5" w:rsidRDefault="00C85253" w:rsidP="00947D76">
            <w:pPr>
              <w:rPr>
                <w:rFonts w:ascii="Grandview" w:hAnsi="Grandview" w:cs="Arial"/>
                <w:iCs/>
                <w:sz w:val="18"/>
                <w:szCs w:val="18"/>
              </w:rPr>
            </w:pPr>
            <w:r w:rsidRPr="008146B5">
              <w:rPr>
                <w:rFonts w:ascii="Grandview" w:hAnsi="Grandview" w:cs="Arial"/>
                <w:iCs/>
                <w:sz w:val="18"/>
                <w:szCs w:val="18"/>
                <w:u w:val="single"/>
              </w:rPr>
              <w:t>Opgelet</w:t>
            </w:r>
            <w:r w:rsidRPr="008146B5">
              <w:rPr>
                <w:rFonts w:ascii="Grandview" w:hAnsi="Grandview" w:cs="Arial"/>
                <w:iCs/>
                <w:sz w:val="18"/>
                <w:szCs w:val="18"/>
              </w:rPr>
              <w:t xml:space="preserve">: </w:t>
            </w:r>
            <w:r w:rsidR="00D06431" w:rsidRPr="008146B5">
              <w:rPr>
                <w:rFonts w:ascii="Grandview" w:hAnsi="Grandview" w:cs="Arial"/>
                <w:iCs/>
                <w:sz w:val="18"/>
                <w:szCs w:val="18"/>
              </w:rPr>
              <w:t>deze projectomschrijving zal mogelijks gebruikt worden voor externe communicatie</w:t>
            </w:r>
            <w:r w:rsidR="00021FB4" w:rsidRPr="008146B5">
              <w:rPr>
                <w:rFonts w:ascii="Grandview" w:hAnsi="Grandview" w:cs="Arial"/>
                <w:iCs/>
                <w:sz w:val="18"/>
                <w:szCs w:val="18"/>
              </w:rPr>
              <w:t xml:space="preserve"> naar aanleiding van de goedgekeurde projecten binnen deze projectoproep</w:t>
            </w:r>
          </w:p>
        </w:tc>
      </w:tr>
      <w:tr w:rsidR="00F851E0" w:rsidRPr="007564E5" w14:paraId="7632FE8A" w14:textId="77777777" w:rsidTr="00B62E95">
        <w:trPr>
          <w:trHeight w:val="357"/>
        </w:trPr>
        <w:tc>
          <w:tcPr>
            <w:tcW w:w="497" w:type="dxa"/>
            <w:tcBorders>
              <w:top w:val="nil"/>
              <w:left w:val="nil"/>
              <w:bottom w:val="nil"/>
              <w:right w:val="nil"/>
            </w:tcBorders>
          </w:tcPr>
          <w:p w14:paraId="5720336A" w14:textId="77777777" w:rsidR="00F851E0" w:rsidRPr="00EC4A99" w:rsidRDefault="00F851E0"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9615628" w14:textId="31E56204" w:rsidR="00F851E0" w:rsidRPr="00EC4A99" w:rsidRDefault="002D3BFC" w:rsidP="00947D76">
            <w:pPr>
              <w:rPr>
                <w:rFonts w:ascii="Grandview" w:hAnsi="Grandview" w:cs="Arial"/>
                <w:b/>
                <w:bCs/>
                <w:iCs/>
                <w:sz w:val="22"/>
                <w:szCs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r w:rsidR="00495DAE" w:rsidRPr="007564E5" w14:paraId="26833DE5" w14:textId="77777777" w:rsidTr="00495DAE">
        <w:trPr>
          <w:trHeight w:val="80"/>
        </w:trPr>
        <w:tc>
          <w:tcPr>
            <w:tcW w:w="497" w:type="dxa"/>
            <w:tcBorders>
              <w:top w:val="nil"/>
              <w:left w:val="nil"/>
              <w:bottom w:val="nil"/>
              <w:right w:val="nil"/>
            </w:tcBorders>
          </w:tcPr>
          <w:p w14:paraId="2DC50DD1" w14:textId="77777777" w:rsidR="00495DAE" w:rsidRPr="00495DAE" w:rsidRDefault="00495DAE"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7BAFE8CF" w14:textId="77777777" w:rsidR="00495DAE" w:rsidRPr="00495DAE" w:rsidRDefault="00495DAE" w:rsidP="00947D76">
            <w:pPr>
              <w:rPr>
                <w:rFonts w:ascii="Grandview" w:hAnsi="Grandview"/>
                <w:bCs/>
                <w:sz w:val="4"/>
                <w:szCs w:val="4"/>
              </w:rPr>
            </w:pPr>
          </w:p>
        </w:tc>
      </w:tr>
      <w:tr w:rsidR="00495DAE" w:rsidRPr="007564E5" w14:paraId="2A1427BB" w14:textId="77777777" w:rsidTr="00F37207">
        <w:trPr>
          <w:trHeight w:val="357"/>
        </w:trPr>
        <w:tc>
          <w:tcPr>
            <w:tcW w:w="497" w:type="dxa"/>
            <w:tcBorders>
              <w:top w:val="nil"/>
              <w:left w:val="nil"/>
              <w:bottom w:val="nil"/>
              <w:right w:val="nil"/>
            </w:tcBorders>
            <w:shd w:val="clear" w:color="auto" w:fill="auto"/>
          </w:tcPr>
          <w:p w14:paraId="20665CA4" w14:textId="1438DDA8" w:rsidR="00495DAE" w:rsidRDefault="00087DAD" w:rsidP="00B62E95">
            <w:pPr>
              <w:spacing w:before="40"/>
              <w:jc w:val="right"/>
              <w:rPr>
                <w:rFonts w:ascii="Grandview" w:hAnsi="Grandview"/>
                <w:b/>
                <w:sz w:val="22"/>
                <w:szCs w:val="22"/>
              </w:rPr>
            </w:pPr>
            <w:r w:rsidRPr="007734F1">
              <w:rPr>
                <w:rFonts w:ascii="Grandview" w:hAnsi="Grandview"/>
                <w:b/>
                <w:sz w:val="22"/>
                <w:szCs w:val="22"/>
              </w:rPr>
              <w:t>1</w:t>
            </w:r>
            <w:r w:rsidR="00CF1746" w:rsidRPr="007734F1">
              <w:rPr>
                <w:rFonts w:ascii="Grandview" w:hAnsi="Grandview"/>
                <w:b/>
                <w:sz w:val="22"/>
                <w:szCs w:val="22"/>
              </w:rPr>
              <w:t>5</w:t>
            </w:r>
          </w:p>
        </w:tc>
        <w:tc>
          <w:tcPr>
            <w:tcW w:w="9427" w:type="dxa"/>
            <w:tcBorders>
              <w:top w:val="nil"/>
              <w:left w:val="nil"/>
              <w:bottom w:val="nil"/>
              <w:right w:val="nil"/>
            </w:tcBorders>
            <w:shd w:val="clear" w:color="auto" w:fill="auto"/>
          </w:tcPr>
          <w:p w14:paraId="214BD226" w14:textId="672ADD9D" w:rsidR="00495DAE" w:rsidRDefault="0059134A" w:rsidP="00947D76">
            <w:pPr>
              <w:rPr>
                <w:rFonts w:ascii="Grandview" w:hAnsi="Grandview"/>
                <w:bCs/>
                <w:sz w:val="22"/>
              </w:rPr>
            </w:pPr>
            <w:r w:rsidRPr="0059134A">
              <w:rPr>
                <w:rFonts w:ascii="Grandview" w:hAnsi="Grandview"/>
                <w:b/>
                <w:sz w:val="22"/>
              </w:rPr>
              <w:t>Voeg een beschrijving toe van de locatie waar de laadpalen ge</w:t>
            </w:r>
            <w:r w:rsidR="007F3B06">
              <w:rPr>
                <w:rFonts w:ascii="Grandview" w:hAnsi="Grandview"/>
                <w:b/>
                <w:sz w:val="22"/>
              </w:rPr>
              <w:t>ïnstalleerd</w:t>
            </w:r>
            <w:r w:rsidRPr="0059134A">
              <w:rPr>
                <w:rFonts w:ascii="Grandview" w:hAnsi="Grandview"/>
                <w:b/>
                <w:sz w:val="22"/>
              </w:rPr>
              <w:t xml:space="preserve"> zullen worden</w:t>
            </w:r>
            <w:r w:rsidR="00682924">
              <w:rPr>
                <w:rFonts w:ascii="Grandview" w:hAnsi="Grandview"/>
                <w:b/>
                <w:sz w:val="22"/>
              </w:rPr>
              <w:t xml:space="preserve"> (max. 800 tekens)</w:t>
            </w:r>
          </w:p>
          <w:p w14:paraId="11FCCB69" w14:textId="3CA1A9FD" w:rsidR="0043429E" w:rsidRPr="0043429E" w:rsidRDefault="0046647C" w:rsidP="00947D76">
            <w:pPr>
              <w:rPr>
                <w:rFonts w:ascii="Grandview" w:hAnsi="Grandview"/>
                <w:bCs/>
                <w:sz w:val="18"/>
                <w:szCs w:val="18"/>
              </w:rPr>
            </w:pPr>
            <w:r>
              <w:rPr>
                <w:rFonts w:ascii="Grandview" w:hAnsi="Grandview"/>
                <w:bCs/>
                <w:sz w:val="18"/>
                <w:szCs w:val="18"/>
              </w:rPr>
              <w:t>In dit onderdeel is het de bedoeling om te beschrijven of op een detailplan van de parking aan te duiden</w:t>
            </w:r>
            <w:r w:rsidR="004618D5">
              <w:rPr>
                <w:rFonts w:ascii="Grandview" w:hAnsi="Grandview"/>
                <w:bCs/>
                <w:sz w:val="18"/>
                <w:szCs w:val="18"/>
              </w:rPr>
              <w:t xml:space="preserve"> waar de laadinfrastructuur gerealiseerd zal worden</w:t>
            </w:r>
          </w:p>
        </w:tc>
      </w:tr>
      <w:tr w:rsidR="0059134A" w:rsidRPr="007564E5" w14:paraId="7E1E1223" w14:textId="77777777" w:rsidTr="00B62E95">
        <w:trPr>
          <w:trHeight w:val="357"/>
        </w:trPr>
        <w:tc>
          <w:tcPr>
            <w:tcW w:w="497" w:type="dxa"/>
            <w:tcBorders>
              <w:top w:val="nil"/>
              <w:left w:val="nil"/>
              <w:bottom w:val="nil"/>
              <w:right w:val="nil"/>
            </w:tcBorders>
          </w:tcPr>
          <w:p w14:paraId="1A102361"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CBEEBAF" w14:textId="42B839D5" w:rsidR="00CF1746" w:rsidRDefault="002D3BFC" w:rsidP="00947D76">
            <w:pPr>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p w14:paraId="0D3EF1C6" w14:textId="77777777" w:rsidR="00E34AF0" w:rsidRDefault="00E34AF0" w:rsidP="00947D76">
            <w:pPr>
              <w:rPr>
                <w:rFonts w:ascii="Grandview" w:hAnsi="Grandview"/>
                <w:bCs/>
                <w:sz w:val="22"/>
              </w:rPr>
            </w:pPr>
          </w:p>
          <w:p w14:paraId="7829FEBA" w14:textId="659D7112" w:rsidR="0059134A" w:rsidRPr="0059134A" w:rsidRDefault="003C02EA" w:rsidP="00947D76">
            <w:pPr>
              <w:rPr>
                <w:rFonts w:ascii="Grandview" w:hAnsi="Grandview"/>
                <w:b/>
                <w:sz w:val="22"/>
              </w:rPr>
            </w:pPr>
            <w:sdt>
              <w:sdtPr>
                <w:rPr>
                  <w:rFonts w:ascii="Grandview" w:hAnsi="Grandview"/>
                  <w:b/>
                  <w:sz w:val="22"/>
                </w:rPr>
                <w:id w:val="650645308"/>
                <w:showingPlcHdr/>
                <w:picture/>
              </w:sdtPr>
              <w:sdtEndPr/>
              <w:sdtContent>
                <w:r w:rsidR="00CF1746">
                  <w:rPr>
                    <w:rFonts w:ascii="Grandview" w:hAnsi="Grandview"/>
                    <w:b/>
                    <w:noProof/>
                    <w:sz w:val="22"/>
                    <w:lang w:val="fr-BE" w:eastAsia="fr-BE"/>
                  </w:rPr>
                  <w:drawing>
                    <wp:inline distT="0" distB="0" distL="0" distR="0" wp14:anchorId="6407B8EC" wp14:editId="174E1977">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1F4BF2">
              <w:rPr>
                <w:rFonts w:ascii="Grandview" w:hAnsi="Grandview"/>
                <w:bCs/>
                <w:sz w:val="22"/>
              </w:rPr>
              <w:t xml:space="preserve"> </w:t>
            </w:r>
          </w:p>
        </w:tc>
      </w:tr>
      <w:tr w:rsidR="0059134A" w:rsidRPr="007564E5" w14:paraId="26DB0365" w14:textId="77777777" w:rsidTr="002B64CC">
        <w:trPr>
          <w:trHeight w:val="80"/>
        </w:trPr>
        <w:tc>
          <w:tcPr>
            <w:tcW w:w="497" w:type="dxa"/>
            <w:tcBorders>
              <w:top w:val="nil"/>
              <w:left w:val="nil"/>
              <w:bottom w:val="nil"/>
              <w:right w:val="nil"/>
            </w:tcBorders>
          </w:tcPr>
          <w:p w14:paraId="52A7DD1A" w14:textId="77777777" w:rsidR="0059134A" w:rsidRPr="002B64CC" w:rsidRDefault="0059134A"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0CDA1EC4" w14:textId="77777777" w:rsidR="0059134A" w:rsidRPr="002B64CC" w:rsidRDefault="0059134A" w:rsidP="00947D76">
            <w:pPr>
              <w:rPr>
                <w:rFonts w:ascii="Grandview" w:hAnsi="Grandview"/>
                <w:b/>
                <w:sz w:val="4"/>
                <w:szCs w:val="4"/>
              </w:rPr>
            </w:pPr>
          </w:p>
        </w:tc>
      </w:tr>
      <w:tr w:rsidR="0059134A" w:rsidRPr="007564E5" w14:paraId="4A1755B6" w14:textId="77777777" w:rsidTr="00F37207">
        <w:trPr>
          <w:trHeight w:val="357"/>
        </w:trPr>
        <w:tc>
          <w:tcPr>
            <w:tcW w:w="497" w:type="dxa"/>
            <w:tcBorders>
              <w:top w:val="nil"/>
              <w:left w:val="nil"/>
              <w:bottom w:val="nil"/>
              <w:right w:val="nil"/>
            </w:tcBorders>
            <w:shd w:val="clear" w:color="auto" w:fill="auto"/>
          </w:tcPr>
          <w:p w14:paraId="21C6D3FF" w14:textId="1D99E7DD" w:rsidR="0059134A" w:rsidRPr="00F37207" w:rsidRDefault="002B64CC" w:rsidP="00B62E95">
            <w:pPr>
              <w:spacing w:before="40"/>
              <w:jc w:val="right"/>
              <w:rPr>
                <w:rFonts w:ascii="Grandview" w:hAnsi="Grandview"/>
                <w:b/>
                <w:sz w:val="22"/>
                <w:szCs w:val="22"/>
              </w:rPr>
            </w:pPr>
            <w:r w:rsidRPr="00F37207">
              <w:rPr>
                <w:rFonts w:ascii="Grandview" w:hAnsi="Grandview"/>
                <w:b/>
                <w:sz w:val="22"/>
                <w:szCs w:val="22"/>
              </w:rPr>
              <w:t>1</w:t>
            </w:r>
            <w:r w:rsidR="00CF1746" w:rsidRPr="00F37207">
              <w:rPr>
                <w:rFonts w:ascii="Grandview" w:hAnsi="Grandview"/>
                <w:b/>
                <w:sz w:val="22"/>
                <w:szCs w:val="22"/>
              </w:rPr>
              <w:t>6</w:t>
            </w:r>
          </w:p>
        </w:tc>
        <w:tc>
          <w:tcPr>
            <w:tcW w:w="9427" w:type="dxa"/>
            <w:tcBorders>
              <w:top w:val="nil"/>
              <w:left w:val="nil"/>
              <w:bottom w:val="nil"/>
              <w:right w:val="nil"/>
            </w:tcBorders>
            <w:shd w:val="clear" w:color="auto" w:fill="auto"/>
          </w:tcPr>
          <w:p w14:paraId="63BFA484" w14:textId="2433110C" w:rsidR="0059134A" w:rsidRPr="00F37207" w:rsidRDefault="00D72B3D" w:rsidP="00947D76">
            <w:pPr>
              <w:rPr>
                <w:rFonts w:ascii="Grandview" w:hAnsi="Grandview"/>
                <w:b/>
                <w:bCs/>
                <w:sz w:val="22"/>
                <w:szCs w:val="22"/>
              </w:rPr>
            </w:pPr>
            <w:r w:rsidRPr="00F37207">
              <w:rPr>
                <w:rFonts w:ascii="Grandview" w:hAnsi="Grandview"/>
                <w:b/>
                <w:bCs/>
                <w:sz w:val="22"/>
                <w:szCs w:val="22"/>
              </w:rPr>
              <w:t>Voeg een beschrijving toe van de benodigde aanpassing en/of verzwaring van de elektrische installatie. De focus van deze projectoproep gaat immers uit naar de financiële steun voor de investeringen voor een aanpassing en/of verzwaring van de elektrische installatie, ten behoeve van de installatie van laadinfrastructuur. In deze beschrijving dient aangegeven te worden welke “elektrische (</w:t>
            </w:r>
            <w:proofErr w:type="spellStart"/>
            <w:r w:rsidRPr="00F37207">
              <w:rPr>
                <w:rFonts w:ascii="Grandview" w:hAnsi="Grandview"/>
                <w:b/>
                <w:bCs/>
                <w:sz w:val="22"/>
                <w:szCs w:val="22"/>
              </w:rPr>
              <w:t>uitbreidings</w:t>
            </w:r>
            <w:proofErr w:type="spellEnd"/>
            <w:r w:rsidRPr="00F37207">
              <w:rPr>
                <w:rFonts w:ascii="Grandview" w:hAnsi="Grandview"/>
                <w:b/>
                <w:bCs/>
                <w:sz w:val="22"/>
                <w:szCs w:val="22"/>
              </w:rPr>
              <w:t xml:space="preserve">)werken” benodigd zijn voor de realisatie van het project </w:t>
            </w:r>
            <w:r w:rsidRPr="00682924">
              <w:rPr>
                <w:rFonts w:ascii="Grandview" w:hAnsi="Grandview"/>
                <w:b/>
                <w:bCs/>
                <w:sz w:val="22"/>
                <w:szCs w:val="22"/>
              </w:rPr>
              <w:t>(max. 2</w:t>
            </w:r>
            <w:r w:rsidR="00682924" w:rsidRPr="00682924">
              <w:rPr>
                <w:rFonts w:ascii="Grandview" w:hAnsi="Grandview"/>
                <w:b/>
                <w:bCs/>
                <w:sz w:val="22"/>
                <w:szCs w:val="22"/>
              </w:rPr>
              <w:t>.000</w:t>
            </w:r>
            <w:r w:rsidRPr="00682924">
              <w:rPr>
                <w:rFonts w:ascii="Grandview" w:hAnsi="Grandview"/>
                <w:b/>
                <w:bCs/>
                <w:sz w:val="22"/>
                <w:szCs w:val="22"/>
              </w:rPr>
              <w:t xml:space="preserve"> </w:t>
            </w:r>
            <w:r w:rsidR="00682924" w:rsidRPr="00682924">
              <w:rPr>
                <w:rFonts w:ascii="Grandview" w:hAnsi="Grandview"/>
                <w:b/>
                <w:bCs/>
                <w:sz w:val="22"/>
                <w:szCs w:val="22"/>
              </w:rPr>
              <w:t>tekens</w:t>
            </w:r>
            <w:r w:rsidRPr="00682924">
              <w:rPr>
                <w:rFonts w:ascii="Grandview" w:hAnsi="Grandview"/>
                <w:b/>
                <w:bCs/>
                <w:sz w:val="22"/>
                <w:szCs w:val="22"/>
              </w:rPr>
              <w:t>)</w:t>
            </w:r>
          </w:p>
        </w:tc>
      </w:tr>
      <w:tr w:rsidR="0059134A" w:rsidRPr="007564E5" w14:paraId="03C595FA" w14:textId="77777777" w:rsidTr="00B62E95">
        <w:trPr>
          <w:trHeight w:val="357"/>
        </w:trPr>
        <w:tc>
          <w:tcPr>
            <w:tcW w:w="497" w:type="dxa"/>
            <w:tcBorders>
              <w:top w:val="nil"/>
              <w:left w:val="nil"/>
              <w:bottom w:val="nil"/>
              <w:right w:val="nil"/>
            </w:tcBorders>
          </w:tcPr>
          <w:p w14:paraId="41F65705"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275297E" w14:textId="3A3459DA" w:rsidR="0059134A" w:rsidRPr="0059134A" w:rsidRDefault="00DD0EC6" w:rsidP="00947D76">
            <w:pPr>
              <w:rPr>
                <w:rFonts w:ascii="Grandview" w:hAnsi="Grandview"/>
                <w:b/>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D72B3D" w:rsidRPr="007564E5" w14:paraId="74634087" w14:textId="77777777" w:rsidTr="00D72B3D">
        <w:trPr>
          <w:trHeight w:val="80"/>
        </w:trPr>
        <w:tc>
          <w:tcPr>
            <w:tcW w:w="497" w:type="dxa"/>
            <w:tcBorders>
              <w:top w:val="nil"/>
              <w:left w:val="nil"/>
              <w:bottom w:val="nil"/>
              <w:right w:val="nil"/>
            </w:tcBorders>
          </w:tcPr>
          <w:p w14:paraId="17942B1D" w14:textId="77777777" w:rsidR="00D72B3D" w:rsidRPr="00D72B3D" w:rsidRDefault="00D72B3D"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2A46ACE3" w14:textId="77777777" w:rsidR="00D72B3D" w:rsidRPr="00D72B3D" w:rsidRDefault="00D72B3D" w:rsidP="00947D76">
            <w:pPr>
              <w:rPr>
                <w:rFonts w:ascii="Grandview" w:hAnsi="Grandview"/>
                <w:b/>
                <w:sz w:val="4"/>
                <w:szCs w:val="4"/>
              </w:rPr>
            </w:pPr>
          </w:p>
        </w:tc>
      </w:tr>
      <w:tr w:rsidR="00E16B46" w:rsidRPr="00E16B46" w14:paraId="2232061A" w14:textId="77777777" w:rsidTr="00D72B3D">
        <w:trPr>
          <w:trHeight w:val="80"/>
        </w:trPr>
        <w:tc>
          <w:tcPr>
            <w:tcW w:w="497" w:type="dxa"/>
            <w:tcBorders>
              <w:top w:val="nil"/>
              <w:left w:val="nil"/>
              <w:bottom w:val="nil"/>
              <w:right w:val="nil"/>
            </w:tcBorders>
          </w:tcPr>
          <w:p w14:paraId="60FE516D" w14:textId="7E22376A" w:rsidR="00E16B46" w:rsidRPr="00E16B46" w:rsidRDefault="00E16B46" w:rsidP="00B62E95">
            <w:pPr>
              <w:spacing w:before="40"/>
              <w:jc w:val="right"/>
              <w:rPr>
                <w:rFonts w:ascii="Grandview" w:hAnsi="Grandview"/>
                <w:b/>
                <w:sz w:val="22"/>
                <w:szCs w:val="22"/>
              </w:rPr>
            </w:pPr>
            <w:r w:rsidRPr="007734F1">
              <w:rPr>
                <w:rFonts w:ascii="Grandview" w:hAnsi="Grandview"/>
                <w:b/>
                <w:sz w:val="22"/>
                <w:szCs w:val="22"/>
              </w:rPr>
              <w:t>1</w:t>
            </w:r>
            <w:r w:rsidR="00CF1746" w:rsidRPr="007734F1">
              <w:rPr>
                <w:rFonts w:ascii="Grandview" w:hAnsi="Grandview"/>
                <w:b/>
                <w:sz w:val="22"/>
                <w:szCs w:val="22"/>
              </w:rPr>
              <w:t>7</w:t>
            </w:r>
          </w:p>
        </w:tc>
        <w:tc>
          <w:tcPr>
            <w:tcW w:w="9427" w:type="dxa"/>
            <w:tcBorders>
              <w:top w:val="nil"/>
              <w:left w:val="nil"/>
              <w:bottom w:val="nil"/>
              <w:right w:val="nil"/>
            </w:tcBorders>
            <w:shd w:val="clear" w:color="000000" w:fill="auto"/>
          </w:tcPr>
          <w:p w14:paraId="4A7D192A" w14:textId="6ADFD23B" w:rsidR="00700AA8" w:rsidRDefault="00700AA8" w:rsidP="00700AA8">
            <w:pPr>
              <w:pStyle w:val="Heading3"/>
              <w:spacing w:after="0"/>
              <w:rPr>
                <w:rFonts w:ascii="Grandview" w:hAnsi="Grandview"/>
              </w:rPr>
            </w:pPr>
            <w:r>
              <w:rPr>
                <w:rFonts w:ascii="Grandview" w:hAnsi="Grandview"/>
              </w:rPr>
              <w:t xml:space="preserve">Voeg een plan van aanpak met duidelijke timing toe, waarbij inzichtelijk wordt gemaakt op welke manier en via welke stappen het project gerealiseerd zal </w:t>
            </w:r>
            <w:r w:rsidRPr="00A971F2">
              <w:rPr>
                <w:rFonts w:ascii="Grandview" w:hAnsi="Grandview"/>
              </w:rPr>
              <w:t xml:space="preserve">worden (max. </w:t>
            </w:r>
            <w:r w:rsidR="00682924" w:rsidRPr="00A971F2">
              <w:rPr>
                <w:rFonts w:ascii="Grandview" w:hAnsi="Grandview"/>
              </w:rPr>
              <w:t>1.600</w:t>
            </w:r>
            <w:r w:rsidRPr="00A971F2">
              <w:rPr>
                <w:rFonts w:ascii="Grandview" w:hAnsi="Grandview"/>
              </w:rPr>
              <w:t xml:space="preserve"> </w:t>
            </w:r>
            <w:r w:rsidR="00682924" w:rsidRPr="00A971F2">
              <w:rPr>
                <w:rFonts w:ascii="Grandview" w:hAnsi="Grandview"/>
              </w:rPr>
              <w:t>tekens</w:t>
            </w:r>
            <w:r w:rsidRPr="00700AA8">
              <w:rPr>
                <w:rFonts w:ascii="Grandview" w:hAnsi="Grandview"/>
              </w:rPr>
              <w:t xml:space="preserve"> + eventuele schema’s ter verduidelijking)</w:t>
            </w:r>
          </w:p>
          <w:p w14:paraId="17869C97" w14:textId="549FB850" w:rsidR="00E16B46" w:rsidRPr="00700AA8" w:rsidRDefault="001E0E6B" w:rsidP="009C2429">
            <w:pPr>
              <w:rPr>
                <w:rFonts w:ascii="Grandview" w:hAnsi="Grandview"/>
                <w:bCs/>
                <w:sz w:val="18"/>
                <w:szCs w:val="18"/>
              </w:rPr>
            </w:pPr>
            <w:r w:rsidRPr="001E0E6B">
              <w:rPr>
                <w:rFonts w:ascii="Grandview" w:hAnsi="Grandview"/>
                <w:bCs/>
                <w:sz w:val="18"/>
                <w:szCs w:val="18"/>
              </w:rPr>
              <w:t>De maximale looptijd van het project bedraagt 2 jaar</w:t>
            </w:r>
            <w:r w:rsidR="0015508D">
              <w:rPr>
                <w:rFonts w:ascii="Grandview" w:hAnsi="Grandview"/>
                <w:bCs/>
                <w:sz w:val="18"/>
                <w:szCs w:val="18"/>
              </w:rPr>
              <w:t xml:space="preserve">, </w:t>
            </w:r>
            <w:r w:rsidR="0015508D" w:rsidRPr="004A7678">
              <w:rPr>
                <w:rFonts w:ascii="Arial" w:hAnsi="Arial" w:cs="Arial"/>
                <w:sz w:val="19"/>
                <w:szCs w:val="19"/>
              </w:rPr>
              <w:t>te rekenen vanaf de kennisgeving van de selectie van het project.</w:t>
            </w:r>
          </w:p>
        </w:tc>
      </w:tr>
      <w:tr w:rsidR="001E0E6B" w:rsidRPr="00E16B46" w14:paraId="663AE5DC" w14:textId="77777777" w:rsidTr="00D72B3D">
        <w:trPr>
          <w:trHeight w:val="80"/>
        </w:trPr>
        <w:tc>
          <w:tcPr>
            <w:tcW w:w="497" w:type="dxa"/>
            <w:tcBorders>
              <w:top w:val="nil"/>
              <w:left w:val="nil"/>
              <w:bottom w:val="nil"/>
              <w:right w:val="nil"/>
            </w:tcBorders>
          </w:tcPr>
          <w:p w14:paraId="051B9DB4" w14:textId="77777777" w:rsidR="001E0E6B" w:rsidRDefault="001E0E6B"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7210F41" w14:textId="77777777" w:rsidR="001E0E6B" w:rsidRDefault="002D3BFC" w:rsidP="00700AA8">
            <w:pPr>
              <w:pStyle w:val="Heading3"/>
              <w:spacing w:after="0"/>
              <w:rPr>
                <w:rFonts w:ascii="Grandview" w:hAnsi="Grandview"/>
                <w:bCs/>
              </w:rPr>
            </w:pPr>
            <w:r>
              <w:rPr>
                <w:rFonts w:ascii="Grandview" w:hAnsi="Grandview"/>
                <w:bCs/>
              </w:rPr>
              <w:fldChar w:fldCharType="begin">
                <w:ffData>
                  <w:name w:val="Text4"/>
                  <w:enabled/>
                  <w:calcOnExit w:val="0"/>
                  <w:textInput/>
                </w:ffData>
              </w:fldChar>
            </w:r>
            <w:bookmarkStart w:id="3" w:name="Text4"/>
            <w:r>
              <w:rPr>
                <w:rFonts w:ascii="Grandview" w:hAnsi="Grandview"/>
                <w:bCs/>
              </w:rPr>
              <w:instrText xml:space="preserve"> FORMTEXT </w:instrText>
            </w:r>
            <w:r>
              <w:rPr>
                <w:rFonts w:ascii="Grandview" w:hAnsi="Grandview"/>
                <w:bCs/>
              </w:rPr>
            </w:r>
            <w:r>
              <w:rPr>
                <w:rFonts w:ascii="Grandview" w:hAnsi="Grandview"/>
                <w:bCs/>
              </w:rPr>
              <w:fldChar w:fldCharType="separate"/>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rPr>
              <w:fldChar w:fldCharType="end"/>
            </w:r>
            <w:bookmarkEnd w:id="3"/>
          </w:p>
          <w:p w14:paraId="0F7DBFFC" w14:textId="22A2671E" w:rsidR="00E3386D" w:rsidRPr="00E3386D" w:rsidRDefault="003C02EA" w:rsidP="00E3386D">
            <w:sdt>
              <w:sdtPr>
                <w:rPr>
                  <w:rFonts w:ascii="Grandview" w:hAnsi="Grandview"/>
                  <w:b/>
                  <w:sz w:val="22"/>
                </w:rPr>
                <w:id w:val="-1534339444"/>
                <w:showingPlcHdr/>
                <w:picture/>
              </w:sdtPr>
              <w:sdtEndPr/>
              <w:sdtContent>
                <w:r w:rsidR="00C9161B">
                  <w:rPr>
                    <w:rFonts w:ascii="Grandview" w:hAnsi="Grandview"/>
                    <w:b/>
                    <w:noProof/>
                    <w:sz w:val="22"/>
                    <w:lang w:val="fr-BE"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C9161B">
              <w:rPr>
                <w:rStyle w:val="CommentReference"/>
              </w:rPr>
              <w:t xml:space="preserve">  </w:t>
            </w:r>
            <w:sdt>
              <w:sdtPr>
                <w:rPr>
                  <w:rFonts w:ascii="Grandview" w:hAnsi="Grandview"/>
                  <w:b/>
                  <w:sz w:val="22"/>
                </w:rPr>
                <w:id w:val="2064520237"/>
                <w:showingPlcHdr/>
                <w:picture/>
              </w:sdtPr>
              <w:sdtEndPr/>
              <w:sdtContent>
                <w:r w:rsidR="00C9161B">
                  <w:rPr>
                    <w:rFonts w:ascii="Grandview" w:hAnsi="Grandview"/>
                    <w:b/>
                    <w:noProof/>
                    <w:sz w:val="22"/>
                    <w:lang w:val="fr-BE"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C9161B">
              <w:rPr>
                <w:rFonts w:ascii="Grandview" w:hAnsi="Grandview"/>
                <w:b/>
                <w:sz w:val="22"/>
              </w:rPr>
              <w:t xml:space="preserve"> </w:t>
            </w:r>
            <w:sdt>
              <w:sdtPr>
                <w:rPr>
                  <w:rFonts w:ascii="Grandview" w:hAnsi="Grandview"/>
                  <w:b/>
                  <w:sz w:val="22"/>
                </w:rPr>
                <w:id w:val="766514715"/>
                <w:showingPlcHdr/>
                <w:picture/>
              </w:sdtPr>
              <w:sdtEndPr/>
              <w:sdtContent>
                <w:r w:rsidR="00C9161B">
                  <w:rPr>
                    <w:rFonts w:ascii="Grandview" w:hAnsi="Grandview"/>
                    <w:b/>
                    <w:noProof/>
                    <w:sz w:val="22"/>
                    <w:lang w:val="fr-BE"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tc>
      </w:tr>
    </w:tbl>
    <w:p w14:paraId="2A543F14" w14:textId="77777777" w:rsidR="00B62E95" w:rsidRDefault="00B62E95">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017703" w:rsidRPr="007564E5" w14:paraId="4A316CF2" w14:textId="77777777" w:rsidTr="00081A55">
        <w:trPr>
          <w:trHeight w:hRule="exact" w:val="357"/>
        </w:trPr>
        <w:tc>
          <w:tcPr>
            <w:tcW w:w="497" w:type="dxa"/>
            <w:tcBorders>
              <w:top w:val="nil"/>
              <w:left w:val="nil"/>
              <w:bottom w:val="nil"/>
              <w:right w:val="nil"/>
            </w:tcBorders>
          </w:tcPr>
          <w:p w14:paraId="741FC246" w14:textId="3E37228F" w:rsidR="00017703" w:rsidRPr="0059134A" w:rsidRDefault="00017703" w:rsidP="00017703">
            <w:pPr>
              <w:rPr>
                <w:rFonts w:ascii="Grandview" w:hAnsi="Grandview" w:cs="Arial"/>
                <w:sz w:val="22"/>
                <w:lang w:val="nl-BE"/>
              </w:rPr>
            </w:pPr>
          </w:p>
        </w:tc>
        <w:tc>
          <w:tcPr>
            <w:tcW w:w="9427" w:type="dxa"/>
            <w:tcBorders>
              <w:top w:val="nil"/>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VERPLICHT b</w:t>
            </w:r>
            <w:r w:rsidRPr="007564E5">
              <w:rPr>
                <w:rFonts w:ascii="Grandview" w:hAnsi="Grandview"/>
                <w:color w:val="FFFFFF"/>
              </w:rPr>
              <w:t>ij te voegen bijlagen</w:t>
            </w:r>
          </w:p>
        </w:tc>
      </w:tr>
      <w:tr w:rsidR="00017703" w:rsidRPr="007564E5" w14:paraId="1923AF61" w14:textId="77777777" w:rsidTr="00081A55">
        <w:trPr>
          <w:trHeight w:hRule="exact" w:val="119"/>
        </w:trPr>
        <w:tc>
          <w:tcPr>
            <w:tcW w:w="9924" w:type="dxa"/>
            <w:gridSpan w:val="2"/>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79F14F6" w14:textId="58180DCC" w:rsidR="00017703" w:rsidRPr="00495673" w:rsidRDefault="00017703" w:rsidP="00017703">
            <w:pPr>
              <w:spacing w:before="40"/>
              <w:rPr>
                <w:rFonts w:ascii="Grandview" w:hAnsi="Grandview" w:cs="Arial"/>
                <w:iCs/>
                <w:sz w:val="18"/>
                <w:szCs w:val="18"/>
              </w:rPr>
            </w:pPr>
            <w:r w:rsidRPr="00495673">
              <w:rPr>
                <w:rFonts w:ascii="Grandview" w:hAnsi="Grandview" w:cs="Arial"/>
                <w:iCs/>
                <w:sz w:val="18"/>
                <w:szCs w:val="18"/>
              </w:rPr>
              <w:t xml:space="preserve">Een geldige subsidieaanvraag omvat naast het volledig ingevulde </w:t>
            </w:r>
            <w:r w:rsidRPr="00495673">
              <w:rPr>
                <w:rFonts w:ascii="Grandview" w:hAnsi="Grandview" w:cs="Arial"/>
                <w:iCs/>
                <w:sz w:val="18"/>
                <w:szCs w:val="18"/>
                <w:u w:val="single"/>
              </w:rPr>
              <w:t>aanvraagformulier</w:t>
            </w:r>
            <w:r w:rsidRPr="00495673">
              <w:rPr>
                <w:rFonts w:ascii="Grandview" w:hAnsi="Grandview" w:cs="Arial"/>
                <w:iCs/>
                <w:sz w:val="18"/>
                <w:szCs w:val="18"/>
              </w:rPr>
              <w:t xml:space="preserve">, verder nog </w:t>
            </w:r>
            <w:r w:rsidRPr="00495673">
              <w:rPr>
                <w:rFonts w:ascii="Grandview" w:hAnsi="Grandview" w:cs="Arial"/>
                <w:iCs/>
                <w:sz w:val="18"/>
                <w:szCs w:val="18"/>
                <w:u w:val="single"/>
              </w:rPr>
              <w:t>volgende bijlagen</w:t>
            </w:r>
            <w:r w:rsidRPr="00495673">
              <w:rPr>
                <w:rFonts w:ascii="Grandview" w:hAnsi="Grandview" w:cs="Arial"/>
                <w:iCs/>
                <w:sz w:val="18"/>
                <w:szCs w:val="18"/>
              </w:rPr>
              <w:t xml:space="preserve">. Voor </w:t>
            </w:r>
            <w:r w:rsidR="008316A8" w:rsidRPr="00495673">
              <w:rPr>
                <w:rFonts w:ascii="Grandview" w:hAnsi="Grandview" w:cs="Arial"/>
                <w:iCs/>
                <w:sz w:val="18"/>
                <w:szCs w:val="18"/>
              </w:rPr>
              <w:t>bijlage</w:t>
            </w:r>
            <w:r w:rsidR="00C952F0" w:rsidRPr="00495673">
              <w:rPr>
                <w:rFonts w:ascii="Grandview" w:hAnsi="Grandview" w:cs="Arial"/>
                <w:iCs/>
                <w:sz w:val="18"/>
                <w:szCs w:val="18"/>
              </w:rPr>
              <w:t xml:space="preserve"> 1 dient VERPLICHT gebruik gemaakt te worden van het sjabloon, </w:t>
            </w:r>
            <w:r w:rsidRPr="00495673">
              <w:rPr>
                <w:rFonts w:ascii="Grandview" w:hAnsi="Grandview" w:cs="Arial"/>
                <w:iCs/>
                <w:sz w:val="18"/>
                <w:szCs w:val="18"/>
              </w:rPr>
              <w:t>digitaal beschikbaar en raadpleegbaar via</w:t>
            </w:r>
            <w:r w:rsidR="000A4611">
              <w:rPr>
                <w:rFonts w:ascii="Grandview" w:hAnsi="Grandview" w:cs="Arial"/>
                <w:iCs/>
                <w:sz w:val="18"/>
                <w:szCs w:val="18"/>
              </w:rPr>
              <w:t xml:space="preserve"> </w:t>
            </w:r>
            <w:hyperlink r:id="rId22" w:history="1">
              <w:r w:rsidR="00083F8D">
                <w:rPr>
                  <w:rStyle w:val="Hyperlink"/>
                  <w:rFonts w:ascii="Grandview" w:hAnsi="Grandview"/>
                  <w:bCs/>
                  <w:sz w:val="18"/>
                  <w:szCs w:val="18"/>
                </w:rPr>
                <w:t>Leefmilieu Brussel</w:t>
              </w:r>
            </w:hyperlink>
            <w:r w:rsidR="005E3255" w:rsidRPr="005E3255">
              <w:rPr>
                <w:rStyle w:val="Hyperlink"/>
                <w:rFonts w:ascii="Grandview" w:hAnsi="Grandview"/>
                <w:bCs/>
                <w:sz w:val="18"/>
                <w:szCs w:val="18"/>
                <w:u w:val="none"/>
              </w:rPr>
              <w:t>.</w:t>
            </w:r>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sidRPr="00495673">
              <w:rPr>
                <w:rFonts w:ascii="Grandview" w:hAnsi="Grandview" w:cs="Arial"/>
                <w:iCs/>
                <w:sz w:val="18"/>
                <w:szCs w:val="18"/>
                <w:u w:val="single"/>
              </w:rPr>
              <w:t xml:space="preserve">Bijlage </w:t>
            </w:r>
            <w:r w:rsidR="008316A8" w:rsidRPr="00495673">
              <w:rPr>
                <w:rFonts w:ascii="Grandview" w:hAnsi="Grandview" w:cs="Arial"/>
                <w:iCs/>
                <w:sz w:val="18"/>
                <w:szCs w:val="18"/>
                <w:u w:val="single"/>
              </w:rPr>
              <w:t>1</w:t>
            </w:r>
            <w:r w:rsidRPr="00495673">
              <w:rPr>
                <w:rFonts w:ascii="Grandview" w:hAnsi="Grandview" w:cs="Arial"/>
                <w:iCs/>
                <w:sz w:val="18"/>
                <w:szCs w:val="18"/>
                <w:u w:val="single"/>
              </w:rPr>
              <w:t xml:space="preserve"> – projectbegroting en berekening van het subsidiebedrag</w:t>
            </w:r>
          </w:p>
          <w:p w14:paraId="591FFCD9" w14:textId="7BA6DA80"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Sjablonen beschikbaar en </w:t>
            </w:r>
            <w:r w:rsidRPr="00495673">
              <w:rPr>
                <w:rFonts w:ascii="Grandview" w:hAnsi="Grandview" w:cs="Arial"/>
                <w:iCs/>
                <w:sz w:val="18"/>
                <w:szCs w:val="18"/>
                <w:u w:val="single"/>
              </w:rPr>
              <w:t>verplicht</w:t>
            </w:r>
            <w:r w:rsidRPr="00495673">
              <w:rPr>
                <w:rFonts w:ascii="Grandview" w:hAnsi="Grandview" w:cs="Arial"/>
                <w:iCs/>
                <w:sz w:val="18"/>
                <w:szCs w:val="18"/>
              </w:rPr>
              <w:t xml:space="preserve"> te gebruiken. Per categorie / doelgroep is een apart sjabloon beschikbaar voor de projectbegroting en de berekening van het subsidiebedrag. Via deze sjablonen moet minstens de volgende informatie toegevoegd worden:</w:t>
            </w:r>
            <w:r w:rsidRPr="00495673">
              <w:rPr>
                <w:rFonts w:ascii="Grandview" w:hAnsi="Grandview" w:cs="Arial"/>
                <w:iCs/>
                <w:sz w:val="18"/>
                <w:szCs w:val="18"/>
              </w:rPr>
              <w:br/>
            </w:r>
          </w:p>
          <w:p w14:paraId="51B45454" w14:textId="376D95E9" w:rsidR="00AD54B1" w:rsidRPr="00AD54B1" w:rsidRDefault="00AD54B1" w:rsidP="00017703">
            <w:pPr>
              <w:rPr>
                <w:rFonts w:ascii="Grandview" w:hAnsi="Grandview" w:cs="Arial"/>
                <w:b/>
                <w:bCs/>
                <w:iCs/>
                <w:sz w:val="18"/>
                <w:szCs w:val="18"/>
              </w:rPr>
            </w:pPr>
            <w:r>
              <w:rPr>
                <w:rFonts w:ascii="Grandview" w:hAnsi="Grandview" w:cs="Arial"/>
                <w:b/>
                <w:bCs/>
                <w:iCs/>
                <w:sz w:val="18"/>
                <w:szCs w:val="18"/>
              </w:rPr>
              <w:t>Tabblad “projectbegroting”</w:t>
            </w:r>
          </w:p>
          <w:p w14:paraId="3B33EFB1" w14:textId="60705D33"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onderstaande investeringskosten – gekoppeld aan de verzwaring en/of aanpassing van de elektrische installatie – komen </w:t>
            </w:r>
            <w:r w:rsidRPr="00495673">
              <w:rPr>
                <w:rFonts w:ascii="Grandview" w:hAnsi="Grandview" w:cs="Arial"/>
                <w:b/>
                <w:bCs/>
                <w:iCs/>
                <w:sz w:val="18"/>
                <w:szCs w:val="18"/>
              </w:rPr>
              <w:t>in aanmerking voor subsidiëring</w:t>
            </w:r>
            <w:r w:rsidRPr="00495673">
              <w:rPr>
                <w:rFonts w:ascii="Grandview" w:hAnsi="Grandview" w:cs="Arial"/>
                <w:iCs/>
                <w:sz w:val="18"/>
                <w:szCs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 xml:space="preserve">Kosten gekoppeld aan een verzwaring van de netaansluiting of een nieuwe netaansluiting (via </w:t>
            </w:r>
            <w:proofErr w:type="spellStart"/>
            <w:r w:rsidRPr="00495673">
              <w:rPr>
                <w:rFonts w:ascii="Grandview" w:hAnsi="Grandview" w:cs="Arial"/>
                <w:iCs/>
                <w:sz w:val="18"/>
                <w:szCs w:val="18"/>
              </w:rPr>
              <w:t>Sibelga</w:t>
            </w:r>
            <w:proofErr w:type="spellEnd"/>
            <w:r w:rsidRPr="00495673">
              <w:rPr>
                <w:rFonts w:ascii="Grandview" w:hAnsi="Grandview" w:cs="Arial"/>
                <w:iCs/>
                <w:sz w:val="18"/>
                <w:szCs w:val="18"/>
              </w:rPr>
              <w:t xml:space="preserve">): overzicht van de </w:t>
            </w:r>
            <w:r w:rsidR="00750E97">
              <w:rPr>
                <w:rFonts w:ascii="Grandview" w:hAnsi="Grandview" w:cs="Arial"/>
                <w:iCs/>
                <w:sz w:val="18"/>
                <w:szCs w:val="18"/>
              </w:rPr>
              <w:t>werktarieven</w:t>
            </w:r>
            <w:r w:rsidRPr="00495673">
              <w:rPr>
                <w:rFonts w:ascii="Grandview" w:hAnsi="Grandview" w:cs="Arial"/>
                <w:iCs/>
                <w:sz w:val="18"/>
                <w:szCs w:val="18"/>
              </w:rPr>
              <w:t xml:space="preserve"> voor elektriciteit – zowel laag- als hoogspanning – beschikbaar via deze link: </w:t>
            </w:r>
            <w:hyperlink r:id="rId23" w:history="1">
              <w:r w:rsidRPr="00495673">
                <w:rPr>
                  <w:rStyle w:val="Hyperlink"/>
                  <w:rFonts w:ascii="Grandview" w:hAnsi="Grandview" w:cs="Arial"/>
                  <w:iCs/>
                  <w:sz w:val="18"/>
                  <w:szCs w:val="18"/>
                </w:rPr>
                <w:t>https://www.sibelga.be/nl/aansluitingen-meters/tarieven/aansluitingen-en-meters</w:t>
              </w:r>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Kosten gekoppeld aan aanpassingen van de elektrische installatie (niet-limitatief):</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Elektrotechnische materialen: cabines, schakelmateriaal, transformatoren, voedingskabels, UTP-kabels, kasten, ALSB, bebording, aardingsonderbrekers, wachtbuizen,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Kosten voor smart charging systemen (niet-limitatief): energie- en vermogensmeters, meetspoelen, dataloggers,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Infrastructuurwerken en prestatievergoedingen: graafwerken, voorzien van kabelgoten, herstel verhardingen, doorboringen, prestatievergoeding elektricien,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Dossierkosten (bv. opmaken schema’s,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Keuringskosten </w:t>
            </w:r>
          </w:p>
          <w:p w14:paraId="4872564A" w14:textId="39D187BA"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volgende kosten komen </w:t>
            </w:r>
            <w:r w:rsidRPr="00495673">
              <w:rPr>
                <w:rFonts w:ascii="Grandview" w:hAnsi="Grandview" w:cs="Arial"/>
                <w:b/>
                <w:bCs/>
                <w:iCs/>
                <w:sz w:val="18"/>
                <w:szCs w:val="18"/>
              </w:rPr>
              <w:t>NIET in aanmerking voor subsidiëring</w:t>
            </w:r>
            <w:r w:rsidRPr="00495673">
              <w:rPr>
                <w:rFonts w:ascii="Grandview" w:hAnsi="Grandview" w:cs="Arial"/>
                <w:iCs/>
                <w:sz w:val="18"/>
                <w:szCs w:val="18"/>
              </w:rPr>
              <w:t>:</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Hardware laadinfrastructuur (o.a. laadpaal, wallbox, grondsokkel, aanrijbeveiliging, …)</w:t>
            </w:r>
          </w:p>
          <w:p w14:paraId="16BCAE3B"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Inrichting van parkeer- en laadvakken (o.a. verkeersbord, schilderen logo, …)</w:t>
            </w:r>
          </w:p>
          <w:p w14:paraId="616D022B" w14:textId="51A23535" w:rsidR="00017703" w:rsidRPr="00287C7A" w:rsidRDefault="00017703" w:rsidP="00017703">
            <w:pPr>
              <w:pStyle w:val="ListParagraph"/>
              <w:numPr>
                <w:ilvl w:val="0"/>
                <w:numId w:val="12"/>
              </w:numPr>
              <w:rPr>
                <w:rFonts w:ascii="Grandview" w:hAnsi="Grandview" w:cs="Arial"/>
                <w:iCs/>
                <w:sz w:val="18"/>
                <w:szCs w:val="18"/>
              </w:rPr>
            </w:pPr>
            <w:r w:rsidRPr="00287C7A">
              <w:rPr>
                <w:rFonts w:ascii="Grandview" w:hAnsi="Grandview" w:cs="Arial"/>
                <w:iCs/>
                <w:sz w:val="18"/>
                <w:szCs w:val="18"/>
              </w:rPr>
              <w:t>Operationele kosten</w:t>
            </w:r>
            <w:r w:rsidR="00287C7A" w:rsidRPr="00287C7A">
              <w:rPr>
                <w:rFonts w:ascii="Grandview" w:hAnsi="Grandview" w:cs="Arial"/>
                <w:iCs/>
                <w:sz w:val="18"/>
                <w:szCs w:val="18"/>
              </w:rPr>
              <w:t xml:space="preserve"> (bv. kosten voor bedrij</w:t>
            </w:r>
            <w:r w:rsidR="00287C7A">
              <w:rPr>
                <w:rFonts w:ascii="Grandview" w:hAnsi="Grandview" w:cs="Arial"/>
                <w:iCs/>
                <w:sz w:val="18"/>
                <w:szCs w:val="18"/>
              </w:rPr>
              <w:t>fsvoering, personeelskosten, …)</w:t>
            </w:r>
          </w:p>
          <w:p w14:paraId="0A163D17"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Overhead kosten</w:t>
            </w:r>
          </w:p>
          <w:p w14:paraId="0FA805F1" w14:textId="77777777" w:rsidR="0001770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Communicatie &amp; marketing</w:t>
            </w:r>
          </w:p>
          <w:p w14:paraId="450815C9" w14:textId="77777777" w:rsidR="00040EA9" w:rsidRPr="00040EA9" w:rsidRDefault="00040EA9" w:rsidP="00040EA9">
            <w:pPr>
              <w:rPr>
                <w:rFonts w:ascii="Grandview" w:hAnsi="Grandview" w:cs="Arial"/>
                <w:b/>
                <w:bCs/>
                <w:iCs/>
                <w:sz w:val="18"/>
                <w:szCs w:val="18"/>
              </w:rPr>
            </w:pPr>
            <w:r w:rsidRPr="00040EA9">
              <w:rPr>
                <w:rFonts w:ascii="Grandview" w:hAnsi="Grandview" w:cs="Arial"/>
                <w:b/>
                <w:bCs/>
                <w:iCs/>
                <w:sz w:val="18"/>
                <w:szCs w:val="18"/>
              </w:rPr>
              <w:t>Tabblad “de-</w:t>
            </w:r>
            <w:proofErr w:type="spellStart"/>
            <w:r w:rsidRPr="00040EA9">
              <w:rPr>
                <w:rFonts w:ascii="Grandview" w:hAnsi="Grandview" w:cs="Arial"/>
                <w:b/>
                <w:bCs/>
                <w:iCs/>
                <w:sz w:val="18"/>
                <w:szCs w:val="18"/>
              </w:rPr>
              <w:t>minimis</w:t>
            </w:r>
            <w:proofErr w:type="spellEnd"/>
            <w:r w:rsidRPr="00040EA9">
              <w:rPr>
                <w:rFonts w:ascii="Grandview" w:hAnsi="Grandview" w:cs="Arial"/>
                <w:b/>
                <w:bCs/>
                <w:iCs/>
                <w:sz w:val="18"/>
                <w:szCs w:val="18"/>
              </w:rPr>
              <w:t>-steun”</w:t>
            </w:r>
          </w:p>
          <w:p w14:paraId="62389EF4" w14:textId="27CAB1C8" w:rsidR="00040EA9" w:rsidRDefault="00040EA9" w:rsidP="00040EA9">
            <w:pPr>
              <w:rPr>
                <w:rFonts w:ascii="Grandview" w:hAnsi="Grandview" w:cs="Arial"/>
                <w:iCs/>
                <w:sz w:val="18"/>
                <w:szCs w:val="18"/>
              </w:rPr>
            </w:pPr>
            <w:r w:rsidRPr="00040EA9">
              <w:rPr>
                <w:rFonts w:ascii="Grandview" w:hAnsi="Grandview" w:cs="Arial"/>
                <w:iCs/>
                <w:sz w:val="18"/>
                <w:szCs w:val="18"/>
              </w:rPr>
              <w:t>Er dient voor de jaren 20</w:t>
            </w:r>
            <w:r w:rsidR="00DC5A9C">
              <w:rPr>
                <w:rFonts w:ascii="Grandview" w:hAnsi="Grandview" w:cs="Arial"/>
                <w:iCs/>
                <w:sz w:val="18"/>
                <w:szCs w:val="18"/>
              </w:rPr>
              <w:t>20</w:t>
            </w:r>
            <w:r w:rsidRPr="00040EA9">
              <w:rPr>
                <w:rFonts w:ascii="Grandview" w:hAnsi="Grandview" w:cs="Arial"/>
                <w:iCs/>
                <w:sz w:val="18"/>
                <w:szCs w:val="18"/>
              </w:rPr>
              <w:t>, 202</w:t>
            </w:r>
            <w:r w:rsidR="00DC5A9C">
              <w:rPr>
                <w:rFonts w:ascii="Grandview" w:hAnsi="Grandview" w:cs="Arial"/>
                <w:iCs/>
                <w:sz w:val="18"/>
                <w:szCs w:val="18"/>
              </w:rPr>
              <w:t>1</w:t>
            </w:r>
            <w:r w:rsidRPr="00040EA9">
              <w:rPr>
                <w:rFonts w:ascii="Grandview" w:hAnsi="Grandview" w:cs="Arial"/>
                <w:iCs/>
                <w:sz w:val="18"/>
                <w:szCs w:val="18"/>
              </w:rPr>
              <w:t>, 202</w:t>
            </w:r>
            <w:r w:rsidR="00DC5A9C">
              <w:rPr>
                <w:rFonts w:ascii="Grandview" w:hAnsi="Grandview" w:cs="Arial"/>
                <w:iCs/>
                <w:sz w:val="18"/>
                <w:szCs w:val="18"/>
              </w:rPr>
              <w:t>2</w:t>
            </w:r>
            <w:r w:rsidRPr="00040EA9">
              <w:rPr>
                <w:rFonts w:ascii="Grandview" w:hAnsi="Grandview" w:cs="Arial"/>
                <w:iCs/>
                <w:sz w:val="18"/>
                <w:szCs w:val="18"/>
              </w:rPr>
              <w:t xml:space="preserve"> en 202</w:t>
            </w:r>
            <w:r w:rsidR="00DC5A9C">
              <w:rPr>
                <w:rFonts w:ascii="Grandview" w:hAnsi="Grandview" w:cs="Arial"/>
                <w:iCs/>
                <w:sz w:val="18"/>
                <w:szCs w:val="18"/>
              </w:rPr>
              <w:t>3</w:t>
            </w:r>
            <w:r w:rsidRPr="00040EA9">
              <w:rPr>
                <w:rFonts w:ascii="Grandview" w:hAnsi="Grandview" w:cs="Arial"/>
                <w:iCs/>
                <w:sz w:val="18"/>
                <w:szCs w:val="18"/>
              </w:rPr>
              <w:t xml:space="preserve"> opgegeven </w:t>
            </w:r>
            <w:r w:rsidR="00B757F9">
              <w:rPr>
                <w:rFonts w:ascii="Grandview" w:hAnsi="Grandview" w:cs="Arial"/>
                <w:iCs/>
                <w:sz w:val="18"/>
                <w:szCs w:val="18"/>
              </w:rPr>
              <w:t xml:space="preserve">te </w:t>
            </w:r>
            <w:r w:rsidRPr="00040EA9">
              <w:rPr>
                <w:rFonts w:ascii="Grandview" w:hAnsi="Grandview" w:cs="Arial"/>
                <w:iCs/>
                <w:sz w:val="18"/>
                <w:szCs w:val="18"/>
              </w:rPr>
              <w:t xml:space="preserve">worden welke financiering/subsidies uw </w:t>
            </w:r>
            <w:r>
              <w:rPr>
                <w:rFonts w:ascii="Grandview" w:hAnsi="Grandview" w:cs="Arial"/>
                <w:iCs/>
                <w:sz w:val="18"/>
                <w:szCs w:val="18"/>
              </w:rPr>
              <w:t>taxionderneming</w:t>
            </w:r>
            <w:r w:rsidRPr="00040EA9">
              <w:rPr>
                <w:rFonts w:ascii="Grandview" w:hAnsi="Grandview" w:cs="Arial"/>
                <w:iCs/>
                <w:sz w:val="18"/>
                <w:szCs w:val="18"/>
              </w:rPr>
              <w:t xml:space="preserve"> ontvangen heeft</w:t>
            </w:r>
            <w:r>
              <w:rPr>
                <w:rFonts w:ascii="Grandview" w:hAnsi="Grandview" w:cs="Arial"/>
                <w:iCs/>
                <w:sz w:val="18"/>
                <w:szCs w:val="18"/>
              </w:rPr>
              <w:t xml:space="preserve"> (indien van toepassing)</w:t>
            </w:r>
            <w:r w:rsidRPr="00040EA9">
              <w:rPr>
                <w:rFonts w:ascii="Grandview" w:hAnsi="Grandview" w:cs="Arial"/>
                <w:iCs/>
                <w:sz w:val="18"/>
                <w:szCs w:val="18"/>
              </w:rPr>
              <w:t>. Er wordt hierbij gevraagd om de volgende gegevens in te vullen</w:t>
            </w:r>
            <w:r w:rsidR="009C1EF7">
              <w:rPr>
                <w:rFonts w:ascii="Grandview" w:hAnsi="Grandview" w:cs="Arial"/>
                <w:iCs/>
                <w:sz w:val="18"/>
                <w:szCs w:val="18"/>
              </w:rPr>
              <w:t xml:space="preserve"> voor de afgelopen jaren</w:t>
            </w:r>
            <w:r w:rsidRPr="00040EA9">
              <w:rPr>
                <w:rFonts w:ascii="Grandview" w:hAnsi="Grandview" w:cs="Arial"/>
                <w:iCs/>
                <w:sz w:val="18"/>
                <w:szCs w:val="18"/>
              </w:rPr>
              <w:t>: subsidiërende overheid, gevraagd bedrag en het toegekende bedrag</w:t>
            </w:r>
          </w:p>
          <w:p w14:paraId="27677941" w14:textId="77777777" w:rsidR="00AD54B1" w:rsidRPr="00AD54B1" w:rsidRDefault="00AD54B1" w:rsidP="00AD54B1">
            <w:pPr>
              <w:rPr>
                <w:rFonts w:ascii="Grandview" w:hAnsi="Grandview" w:cs="Arial"/>
                <w:iCs/>
                <w:sz w:val="18"/>
                <w:szCs w:val="18"/>
              </w:rPr>
            </w:pPr>
          </w:p>
          <w:p w14:paraId="7B10CF06" w14:textId="079C84BB" w:rsidR="00495673" w:rsidRPr="0010252B" w:rsidRDefault="00495673" w:rsidP="00495673">
            <w:pPr>
              <w:rPr>
                <w:rFonts w:ascii="Grandview" w:hAnsi="Grandview" w:cs="Arial"/>
                <w:iCs/>
                <w:sz w:val="18"/>
                <w:szCs w:val="18"/>
                <w:u w:val="single"/>
              </w:rPr>
            </w:pPr>
            <w:r w:rsidRPr="0010252B">
              <w:rPr>
                <w:rFonts w:ascii="Grandview" w:hAnsi="Grandview" w:cs="Arial"/>
                <w:iCs/>
                <w:sz w:val="18"/>
                <w:szCs w:val="18"/>
                <w:u w:val="single"/>
              </w:rPr>
              <w:t>Administratieve bijlagen</w:t>
            </w:r>
          </w:p>
          <w:p w14:paraId="1EC19AD8" w14:textId="0F904EE6" w:rsidR="0010252B" w:rsidRDefault="0010252B" w:rsidP="00495673">
            <w:pPr>
              <w:rPr>
                <w:rFonts w:ascii="Grandview" w:hAnsi="Grandview" w:cs="Arial"/>
                <w:iCs/>
                <w:sz w:val="18"/>
                <w:szCs w:val="18"/>
              </w:rPr>
            </w:pPr>
            <w:r>
              <w:rPr>
                <w:rFonts w:ascii="Grandview" w:hAnsi="Grandview" w:cs="Arial"/>
                <w:iCs/>
                <w:sz w:val="18"/>
                <w:szCs w:val="18"/>
              </w:rPr>
              <w:t xml:space="preserve">De volgende administratieve documenten dienen </w:t>
            </w:r>
            <w:r w:rsidRPr="004D1A9C">
              <w:rPr>
                <w:rFonts w:ascii="Grandview" w:hAnsi="Grandview" w:cs="Arial"/>
                <w:iCs/>
                <w:sz w:val="18"/>
                <w:szCs w:val="18"/>
                <w:u w:val="single"/>
              </w:rPr>
              <w:t>verplicht</w:t>
            </w:r>
            <w:r>
              <w:rPr>
                <w:rFonts w:ascii="Grandview" w:hAnsi="Grandview" w:cs="Arial"/>
                <w:iCs/>
                <w:sz w:val="18"/>
                <w:szCs w:val="18"/>
              </w:rPr>
              <w:t xml:space="preserve"> aan de aanvraag te worden toegevoegd (bij voorkeur als aparte </w:t>
            </w:r>
            <w:r w:rsidR="004D1A9C">
              <w:rPr>
                <w:rFonts w:ascii="Grandview" w:hAnsi="Grandview" w:cs="Arial"/>
                <w:iCs/>
                <w:sz w:val="18"/>
                <w:szCs w:val="18"/>
              </w:rPr>
              <w:t>stukken):</w:t>
            </w:r>
          </w:p>
          <w:p w14:paraId="6F228553" w14:textId="270D2608" w:rsidR="004D1A9C" w:rsidRPr="00B9066F" w:rsidRDefault="004D1A9C" w:rsidP="004D1A9C">
            <w:pPr>
              <w:pStyle w:val="ListParagraph"/>
              <w:numPr>
                <w:ilvl w:val="0"/>
                <w:numId w:val="19"/>
              </w:numPr>
              <w:rPr>
                <w:rFonts w:ascii="Grandview" w:hAnsi="Grandview" w:cs="Arial"/>
                <w:iCs/>
                <w:sz w:val="18"/>
                <w:szCs w:val="18"/>
              </w:rPr>
            </w:pPr>
            <w:r w:rsidRPr="00B9066F">
              <w:rPr>
                <w:rFonts w:ascii="Grandview" w:hAnsi="Grandview" w:cs="Arial"/>
                <w:iCs/>
                <w:sz w:val="18"/>
                <w:szCs w:val="18"/>
              </w:rPr>
              <w:t xml:space="preserve">Een kopie van de statuten van uw </w:t>
            </w:r>
            <w:r w:rsidR="00060443" w:rsidRPr="00B9066F">
              <w:rPr>
                <w:rFonts w:ascii="Grandview" w:hAnsi="Grandview" w:cs="Arial"/>
                <w:iCs/>
                <w:sz w:val="18"/>
                <w:szCs w:val="18"/>
              </w:rPr>
              <w:t>taxionderneming</w:t>
            </w:r>
          </w:p>
          <w:p w14:paraId="5B074703" w14:textId="1BD14545" w:rsidR="004D1A9C" w:rsidRPr="00B9066F" w:rsidRDefault="007817D4" w:rsidP="004D1A9C">
            <w:pPr>
              <w:pStyle w:val="ListParagraph"/>
              <w:numPr>
                <w:ilvl w:val="0"/>
                <w:numId w:val="19"/>
              </w:numPr>
              <w:rPr>
                <w:rFonts w:ascii="Grandview" w:hAnsi="Grandview" w:cs="Arial"/>
                <w:iCs/>
                <w:sz w:val="18"/>
                <w:szCs w:val="18"/>
              </w:rPr>
            </w:pPr>
            <w:r w:rsidRPr="00B9066F">
              <w:rPr>
                <w:rFonts w:ascii="Grandview" w:hAnsi="Grandview" w:cs="Arial"/>
                <w:iCs/>
                <w:sz w:val="18"/>
                <w:szCs w:val="18"/>
              </w:rPr>
              <w:t>Een kopie van h</w:t>
            </w:r>
            <w:r w:rsidR="00FA6AEC" w:rsidRPr="00B9066F">
              <w:rPr>
                <w:rFonts w:ascii="Grandview" w:hAnsi="Grandview" w:cs="Arial"/>
                <w:iCs/>
                <w:sz w:val="18"/>
                <w:szCs w:val="18"/>
              </w:rPr>
              <w:t xml:space="preserve">et meest recente activiteitenverslag van uw </w:t>
            </w:r>
            <w:r w:rsidR="00060443" w:rsidRPr="00B9066F">
              <w:rPr>
                <w:rFonts w:ascii="Grandview" w:hAnsi="Grandview" w:cs="Arial"/>
                <w:iCs/>
                <w:sz w:val="18"/>
                <w:szCs w:val="18"/>
              </w:rPr>
              <w:t>taxionderneming</w:t>
            </w:r>
          </w:p>
          <w:p w14:paraId="07861CF7" w14:textId="1B311FC3" w:rsidR="00FA6AEC" w:rsidRDefault="007817D4" w:rsidP="004D1A9C">
            <w:pPr>
              <w:pStyle w:val="ListParagraph"/>
              <w:numPr>
                <w:ilvl w:val="0"/>
                <w:numId w:val="19"/>
              </w:numPr>
              <w:rPr>
                <w:rFonts w:ascii="Grandview" w:hAnsi="Grandview" w:cs="Arial"/>
                <w:iCs/>
                <w:sz w:val="18"/>
                <w:szCs w:val="18"/>
              </w:rPr>
            </w:pPr>
            <w:r w:rsidRPr="00B9066F">
              <w:rPr>
                <w:rFonts w:ascii="Grandview" w:hAnsi="Grandview" w:cs="Arial"/>
                <w:iCs/>
                <w:sz w:val="18"/>
                <w:szCs w:val="18"/>
              </w:rPr>
              <w:t>Een kopie van de meest recente gedetailleerde jaarrekening (vermelding van alle</w:t>
            </w:r>
            <w:r w:rsidRPr="007817D4">
              <w:rPr>
                <w:rFonts w:ascii="Grandview" w:hAnsi="Grandview" w:cs="Arial"/>
                <w:iCs/>
                <w:sz w:val="18"/>
                <w:szCs w:val="18"/>
              </w:rPr>
              <w:t xml:space="preserve"> posten van de resultatenrekening en balans): dit zijn de rekeningen van de laatste twee boekjaren</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sidRPr="00803EEF">
              <w:rPr>
                <w:rFonts w:ascii="Grandview" w:hAnsi="Grandview" w:cs="Arial"/>
                <w:iCs/>
                <w:sz w:val="18"/>
                <w:szCs w:val="18"/>
              </w:rPr>
              <w:t>Een attest van de bank waaruit blijkt dat het rekeningnummer toebehoort aan de houder</w:t>
            </w:r>
          </w:p>
        </w:tc>
      </w:tr>
    </w:tbl>
    <w:p w14:paraId="1635752D" w14:textId="77777777" w:rsidR="00EF7BCE" w:rsidRDefault="00EF7BCE">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F0632F" w:rsidRPr="007564E5" w14:paraId="156F438E" w14:textId="77777777" w:rsidTr="00081A55">
        <w:trPr>
          <w:trHeight w:hRule="exact" w:val="357"/>
        </w:trPr>
        <w:tc>
          <w:tcPr>
            <w:tcW w:w="497" w:type="dxa"/>
            <w:tcBorders>
              <w:top w:val="nil"/>
              <w:left w:val="nil"/>
              <w:bottom w:val="nil"/>
              <w:right w:val="nil"/>
            </w:tcBorders>
          </w:tcPr>
          <w:p w14:paraId="6018EB19" w14:textId="4C989FC0" w:rsidR="00F0632F" w:rsidRPr="007564E5" w:rsidRDefault="00F0632F" w:rsidP="00F0632F">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w:t>
            </w:r>
            <w:r w:rsidR="00296777">
              <w:rPr>
                <w:rFonts w:ascii="Grandview" w:hAnsi="Grandview"/>
                <w:color w:val="FFFFFF"/>
              </w:rPr>
              <w:t xml:space="preserve">. </w:t>
            </w:r>
            <w:r w:rsidR="00F0632F" w:rsidRPr="007564E5">
              <w:rPr>
                <w:rFonts w:ascii="Grandview" w:hAnsi="Grandview"/>
                <w:color w:val="FFFFFF"/>
              </w:rPr>
              <w:t>Ondertekening</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081A55">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DF9A488" w14:textId="49B3DB64" w:rsidR="00F0632F" w:rsidRPr="007564E5" w:rsidRDefault="00F0632F" w:rsidP="00F0632F">
            <w:pPr>
              <w:spacing w:before="40"/>
              <w:rPr>
                <w:rFonts w:ascii="Grandview" w:hAnsi="Grandview"/>
                <w:b/>
                <w:sz w:val="22"/>
              </w:rPr>
            </w:pPr>
            <w:r w:rsidRPr="007564E5">
              <w:rPr>
                <w:rFonts w:ascii="Grandview" w:hAnsi="Grandview"/>
                <w:b/>
                <w:sz w:val="22"/>
              </w:rPr>
              <w:t>Vul de onderstaan</w:t>
            </w:r>
            <w:r w:rsidRPr="007D7EE9">
              <w:rPr>
                <w:rFonts w:ascii="Grandview" w:hAnsi="Grandview"/>
                <w:b/>
                <w:sz w:val="22"/>
              </w:rPr>
              <w:t>d</w:t>
            </w:r>
            <w:r w:rsidR="00B757F9">
              <w:rPr>
                <w:rFonts w:ascii="Grandview" w:hAnsi="Grandview"/>
                <w:b/>
                <w:sz w:val="22"/>
              </w:rPr>
              <w:t>e</w:t>
            </w:r>
            <w:r w:rsidRPr="007D7EE9">
              <w:rPr>
                <w:rFonts w:ascii="Grandview" w:hAnsi="Grandview"/>
                <w:b/>
                <w:sz w:val="22"/>
              </w:rPr>
              <w:t xml:space="preserve"> verklaring in</w:t>
            </w:r>
          </w:p>
        </w:tc>
      </w:tr>
      <w:tr w:rsidR="00F0632F" w:rsidRPr="007564E5" w14:paraId="3CC2CD06" w14:textId="77777777" w:rsidTr="00081A55">
        <w:trPr>
          <w:trHeight w:hRule="exact" w:val="119"/>
        </w:trPr>
        <w:tc>
          <w:tcPr>
            <w:tcW w:w="9924" w:type="dxa"/>
            <w:gridSpan w:val="14"/>
            <w:tcBorders>
              <w:top w:val="nil"/>
              <w:left w:val="nil"/>
              <w:bottom w:val="nil"/>
              <w:right w:val="nil"/>
            </w:tcBorders>
          </w:tcPr>
          <w:p w14:paraId="26B30490" w14:textId="77777777" w:rsidR="00F0632F" w:rsidRPr="007564E5" w:rsidRDefault="00F0632F" w:rsidP="00F0632F">
            <w:pPr>
              <w:rPr>
                <w:rFonts w:ascii="Grandview" w:hAnsi="Grandview"/>
                <w:sz w:val="22"/>
              </w:rPr>
            </w:pPr>
          </w:p>
        </w:tc>
      </w:tr>
      <w:tr w:rsidR="00F0632F" w:rsidRPr="007564E5" w14:paraId="579F63A1" w14:textId="77777777" w:rsidTr="006B6DC7">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vAlign w:val="center"/>
          </w:tcPr>
          <w:p w14:paraId="70574353" w14:textId="6FF3D52E" w:rsidR="00F0632F" w:rsidRDefault="00F0632F" w:rsidP="006B6DC7">
            <w:pPr>
              <w:spacing w:before="40"/>
              <w:rPr>
                <w:rFonts w:ascii="Grandview" w:hAnsi="Grandview" w:cs="Arial"/>
                <w:bCs/>
                <w:sz w:val="18"/>
                <w:szCs w:val="18"/>
              </w:rPr>
            </w:pPr>
            <w:r w:rsidRPr="00EF7BCE">
              <w:rPr>
                <w:rFonts w:ascii="Grandview" w:hAnsi="Grandview" w:cs="Arial"/>
                <w:bCs/>
                <w:sz w:val="18"/>
                <w:szCs w:val="18"/>
              </w:rPr>
              <w:t>Ik bevestig dat alle gegevens in dit formulier en bijgevoegde bijlagen naar waarheid zijn ingevuld</w:t>
            </w:r>
            <w:r w:rsidR="00A60D3C">
              <w:rPr>
                <w:rFonts w:ascii="Grandview" w:hAnsi="Grandview" w:cs="Arial"/>
                <w:bCs/>
                <w:sz w:val="18"/>
                <w:szCs w:val="18"/>
              </w:rPr>
              <w:t xml:space="preserve"> </w:t>
            </w:r>
            <w:r w:rsidR="00843355">
              <w:rPr>
                <w:rFonts w:ascii="Grandview" w:hAnsi="Grandview" w:cs="Arial"/>
                <w:bCs/>
                <w:sz w:val="18"/>
                <w:szCs w:val="18"/>
              </w:rPr>
              <w:t xml:space="preserve">(te bevestigen door het </w:t>
            </w:r>
            <w:r w:rsidR="002435A0">
              <w:rPr>
                <w:rFonts w:ascii="Grandview" w:hAnsi="Grandview" w:cs="Arial"/>
                <w:bCs/>
                <w:sz w:val="18"/>
                <w:szCs w:val="18"/>
              </w:rPr>
              <w:t xml:space="preserve">volgende </w:t>
            </w:r>
            <w:proofErr w:type="spellStart"/>
            <w:r w:rsidR="002435A0">
              <w:rPr>
                <w:rFonts w:ascii="Grandview" w:hAnsi="Grandview" w:cs="Arial"/>
                <w:bCs/>
                <w:sz w:val="18"/>
                <w:szCs w:val="18"/>
              </w:rPr>
              <w:t>aanvinkvak</w:t>
            </w:r>
            <w:proofErr w:type="spellEnd"/>
            <w:r w:rsidR="002435A0">
              <w:rPr>
                <w:rFonts w:ascii="Grandview" w:hAnsi="Grandview" w:cs="Arial"/>
                <w:bCs/>
                <w:sz w:val="18"/>
                <w:szCs w:val="18"/>
              </w:rPr>
              <w:t xml:space="preserve"> </w:t>
            </w:r>
            <w:r w:rsidR="004D6C41">
              <w:rPr>
                <w:rFonts w:ascii="Grandview" w:hAnsi="Grandview" w:cs="Arial"/>
                <w:bCs/>
                <w:sz w:val="18"/>
                <w:szCs w:val="18"/>
              </w:rPr>
              <w:t xml:space="preserve">aan te kruisen): </w:t>
            </w:r>
            <w:sdt>
              <w:sdtPr>
                <w:rPr>
                  <w:rFonts w:ascii="Grandview" w:eastAsia="MS Gothic" w:hAnsi="Grandview"/>
                  <w:b/>
                  <w:szCs w:val="22"/>
                  <w:lang w:val="nl-BE"/>
                </w:rPr>
                <w:id w:val="1298421503"/>
                <w14:checkbox>
                  <w14:checked w14:val="0"/>
                  <w14:checkedState w14:val="2612" w14:font="MS Gothic"/>
                  <w14:uncheckedState w14:val="2610" w14:font="MS Gothic"/>
                </w14:checkbox>
              </w:sdtPr>
              <w:sdtEndPr/>
              <w:sdtContent>
                <w:r w:rsidR="004D6C41">
                  <w:rPr>
                    <w:rFonts w:ascii="MS Gothic" w:eastAsia="MS Gothic" w:hAnsi="MS Gothic" w:hint="eastAsia"/>
                    <w:b/>
                    <w:szCs w:val="22"/>
                    <w:lang w:val="nl-BE"/>
                  </w:rPr>
                  <w:t>☐</w:t>
                </w:r>
              </w:sdtContent>
            </w:sdt>
          </w:p>
          <w:p w14:paraId="121EE627" w14:textId="77777777" w:rsidR="00711600" w:rsidRPr="00711600" w:rsidRDefault="00711600" w:rsidP="006B6DC7">
            <w:pPr>
              <w:spacing w:before="40"/>
              <w:rPr>
                <w:rFonts w:ascii="Grandview" w:hAnsi="Grandview" w:cs="Arial"/>
                <w:bCs/>
                <w:sz w:val="12"/>
                <w:szCs w:val="12"/>
              </w:rPr>
            </w:pPr>
          </w:p>
          <w:p w14:paraId="4536D54F" w14:textId="5DEF6451" w:rsidR="004B4D1C" w:rsidRDefault="002D790C" w:rsidP="006B6DC7">
            <w:pPr>
              <w:spacing w:before="40" w:after="40"/>
              <w:rPr>
                <w:rFonts w:ascii="Grandview" w:hAnsi="Grandview" w:cs="Arial"/>
                <w:iCs/>
                <w:sz w:val="18"/>
                <w:szCs w:val="18"/>
              </w:rPr>
            </w:pPr>
            <w:r>
              <w:rPr>
                <w:rFonts w:ascii="Grandview" w:hAnsi="Grandview" w:cs="Arial"/>
                <w:iCs/>
                <w:sz w:val="18"/>
                <w:szCs w:val="18"/>
              </w:rPr>
              <w:t>Ik verklaar op erewoord dat</w:t>
            </w:r>
            <w:r w:rsidRPr="002D790C">
              <w:rPr>
                <w:rFonts w:ascii="Grandview" w:hAnsi="Grandview" w:cs="Arial"/>
                <w:iCs/>
                <w:sz w:val="18"/>
                <w:szCs w:val="18"/>
              </w:rPr>
              <w:t xml:space="preserve"> het bedrag van de gevraagde subsidie het bedrag van de reeds verleende de-minimissteun niet verhoogt tot meer dan 200</w:t>
            </w:r>
            <w:r w:rsidR="00B757F9">
              <w:rPr>
                <w:rFonts w:ascii="Grandview" w:hAnsi="Grandview" w:cs="Arial"/>
                <w:iCs/>
                <w:sz w:val="18"/>
                <w:szCs w:val="18"/>
              </w:rPr>
              <w:t>.</w:t>
            </w:r>
            <w:r w:rsidRPr="002D790C">
              <w:rPr>
                <w:rFonts w:ascii="Grandview" w:hAnsi="Grandview" w:cs="Arial"/>
                <w:iCs/>
                <w:sz w:val="18"/>
                <w:szCs w:val="18"/>
              </w:rPr>
              <w:t>000</w:t>
            </w:r>
            <w:r w:rsidR="00B757F9">
              <w:rPr>
                <w:rFonts w:ascii="Grandview" w:hAnsi="Grandview" w:cs="Arial"/>
                <w:iCs/>
                <w:sz w:val="18"/>
                <w:szCs w:val="18"/>
              </w:rPr>
              <w:t>,-</w:t>
            </w:r>
            <w:r w:rsidRPr="002D790C">
              <w:rPr>
                <w:rFonts w:ascii="Grandview" w:hAnsi="Grandview" w:cs="Arial"/>
                <w:iCs/>
                <w:sz w:val="18"/>
                <w:szCs w:val="18"/>
              </w:rPr>
              <w:t xml:space="preserve"> EUR over een periode van drie belastingjaren</w:t>
            </w:r>
            <w:r w:rsidR="004D6C41">
              <w:rPr>
                <w:rFonts w:ascii="Grandview" w:hAnsi="Grandview" w:cs="Arial"/>
                <w:iCs/>
                <w:sz w:val="18"/>
                <w:szCs w:val="18"/>
              </w:rPr>
              <w:t xml:space="preserve"> </w:t>
            </w:r>
            <w:r w:rsidR="004D6C41">
              <w:rPr>
                <w:rFonts w:ascii="Grandview" w:hAnsi="Grandview" w:cs="Arial"/>
                <w:bCs/>
                <w:sz w:val="18"/>
                <w:szCs w:val="18"/>
              </w:rPr>
              <w:t xml:space="preserve">(te bevestigen door het volgende </w:t>
            </w:r>
            <w:proofErr w:type="spellStart"/>
            <w:r w:rsidR="004D6C41">
              <w:rPr>
                <w:rFonts w:ascii="Grandview" w:hAnsi="Grandview" w:cs="Arial"/>
                <w:bCs/>
                <w:sz w:val="18"/>
                <w:szCs w:val="18"/>
              </w:rPr>
              <w:t>aanvinkvak</w:t>
            </w:r>
            <w:proofErr w:type="spellEnd"/>
            <w:r w:rsidR="004D6C41">
              <w:rPr>
                <w:rFonts w:ascii="Grandview" w:hAnsi="Grandview" w:cs="Arial"/>
                <w:bCs/>
                <w:sz w:val="18"/>
                <w:szCs w:val="18"/>
              </w:rPr>
              <w:t xml:space="preserve"> aan te kruisen): </w:t>
            </w:r>
            <w:sdt>
              <w:sdtPr>
                <w:rPr>
                  <w:rFonts w:ascii="Grandview" w:eastAsia="MS Gothic" w:hAnsi="Grandview"/>
                  <w:b/>
                  <w:szCs w:val="22"/>
                  <w:lang w:val="nl-BE"/>
                </w:rPr>
                <w:id w:val="1936699918"/>
                <w14:checkbox>
                  <w14:checked w14:val="0"/>
                  <w14:checkedState w14:val="2612" w14:font="MS Gothic"/>
                  <w14:uncheckedState w14:val="2610" w14:font="MS Gothic"/>
                </w14:checkbox>
              </w:sdtPr>
              <w:sdtEndPr/>
              <w:sdtContent>
                <w:r w:rsidR="004D6C41">
                  <w:rPr>
                    <w:rFonts w:ascii="MS Gothic" w:eastAsia="MS Gothic" w:hAnsi="MS Gothic" w:hint="eastAsia"/>
                    <w:b/>
                    <w:szCs w:val="22"/>
                    <w:lang w:val="nl-BE"/>
                  </w:rPr>
                  <w:t>☐</w:t>
                </w:r>
              </w:sdtContent>
            </w:sdt>
          </w:p>
          <w:p w14:paraId="5B3170AF" w14:textId="77777777" w:rsidR="004B4D1C" w:rsidRPr="004D6C41" w:rsidRDefault="004B4D1C" w:rsidP="006B6DC7">
            <w:pPr>
              <w:spacing w:before="40" w:after="40"/>
              <w:rPr>
                <w:rFonts w:ascii="Grandview" w:hAnsi="Grandview" w:cs="Arial"/>
                <w:iCs/>
                <w:sz w:val="12"/>
                <w:szCs w:val="12"/>
              </w:rPr>
            </w:pPr>
          </w:p>
          <w:p w14:paraId="581B6384" w14:textId="369457F4" w:rsidR="00711600" w:rsidRDefault="004B4D1C" w:rsidP="006B6DC7">
            <w:pPr>
              <w:spacing w:before="40" w:after="40"/>
              <w:rPr>
                <w:rFonts w:ascii="Grandview" w:hAnsi="Grandview" w:cs="Arial"/>
                <w:iCs/>
                <w:sz w:val="18"/>
                <w:szCs w:val="18"/>
              </w:rPr>
            </w:pPr>
            <w:r w:rsidRPr="00895EB7">
              <w:rPr>
                <w:rFonts w:ascii="Grandview" w:hAnsi="Grandview" w:cs="Arial"/>
                <w:iCs/>
                <w:sz w:val="18"/>
                <w:szCs w:val="18"/>
              </w:rPr>
              <w:t>Om financiering te kunnen krijgen, dient het project het beginsel “geen ernstige afbreuk doen aan” (ofwel “</w:t>
            </w:r>
            <w:r w:rsidRPr="00B35666">
              <w:rPr>
                <w:rFonts w:ascii="Grandview" w:hAnsi="Grandview" w:cs="Arial"/>
                <w:i/>
                <w:iCs/>
                <w:sz w:val="18"/>
                <w:szCs w:val="18"/>
              </w:rPr>
              <w:t xml:space="preserve">do no </w:t>
            </w:r>
            <w:proofErr w:type="spellStart"/>
            <w:r w:rsidRPr="00B35666">
              <w:rPr>
                <w:rFonts w:ascii="Grandview" w:hAnsi="Grandview" w:cs="Arial"/>
                <w:i/>
                <w:iCs/>
                <w:sz w:val="18"/>
                <w:szCs w:val="18"/>
              </w:rPr>
              <w:t>significant</w:t>
            </w:r>
            <w:r w:rsidR="00B757F9" w:rsidRPr="00B35666">
              <w:rPr>
                <w:rFonts w:ascii="Grandview" w:hAnsi="Grandview" w:cs="Arial"/>
                <w:i/>
                <w:iCs/>
                <w:sz w:val="18"/>
                <w:szCs w:val="18"/>
              </w:rPr>
              <w:t>ly</w:t>
            </w:r>
            <w:proofErr w:type="spellEnd"/>
            <w:r w:rsidRPr="00B35666">
              <w:rPr>
                <w:rFonts w:ascii="Grandview" w:hAnsi="Grandview" w:cs="Arial"/>
                <w:i/>
                <w:iCs/>
                <w:sz w:val="18"/>
                <w:szCs w:val="18"/>
              </w:rPr>
              <w:t xml:space="preserve"> </w:t>
            </w:r>
            <w:proofErr w:type="spellStart"/>
            <w:r w:rsidRPr="00B35666">
              <w:rPr>
                <w:rFonts w:ascii="Grandview" w:hAnsi="Grandview" w:cs="Arial"/>
                <w:i/>
                <w:iCs/>
                <w:sz w:val="18"/>
                <w:szCs w:val="18"/>
              </w:rPr>
              <w:t>harm</w:t>
            </w:r>
            <w:proofErr w:type="spellEnd"/>
            <w:r w:rsidRPr="00895EB7">
              <w:rPr>
                <w:rFonts w:ascii="Grandview" w:hAnsi="Grandview" w:cs="Arial"/>
                <w:iCs/>
                <w:sz w:val="18"/>
                <w:szCs w:val="18"/>
              </w:rPr>
              <w:t>” (DNSH)) in acht te nemen. De uitgekeerde subsidies mogen enkel aangewend worden op een wijze die geen ernstige afbreuk doet aan de volgende zes milieudoelstellingen: 1) de mitigatie van de klimaatverandering; 2) de adaptatie aan de klimaatverandering; 3) het water</w:t>
            </w:r>
            <w:r w:rsidR="00B757F9">
              <w:rPr>
                <w:rFonts w:ascii="Grandview" w:hAnsi="Grandview" w:cs="Arial"/>
                <w:iCs/>
                <w:sz w:val="18"/>
                <w:szCs w:val="18"/>
              </w:rPr>
              <w:t>-</w:t>
            </w:r>
            <w:r w:rsidRPr="00895EB7">
              <w:rPr>
                <w:rFonts w:ascii="Grandview" w:hAnsi="Grandview" w:cs="Arial"/>
                <w:iCs/>
                <w:sz w:val="18"/>
                <w:szCs w:val="18"/>
              </w:rPr>
              <w:t xml:space="preserve"> en mari</w:t>
            </w:r>
            <w:r w:rsidR="00B757F9">
              <w:rPr>
                <w:rFonts w:ascii="Grandview" w:hAnsi="Grandview" w:cs="Arial"/>
                <w:iCs/>
                <w:sz w:val="18"/>
                <w:szCs w:val="18"/>
              </w:rPr>
              <w:t>e</w:t>
            </w:r>
            <w:r w:rsidRPr="00895EB7">
              <w:rPr>
                <w:rFonts w:ascii="Grandview" w:hAnsi="Grandview" w:cs="Arial"/>
                <w:iCs/>
                <w:sz w:val="18"/>
                <w:szCs w:val="18"/>
              </w:rPr>
              <w:t>ne leven (inclusief grondwater); 4) de circulaire economie; 5) preventie en controle van vervuiling en 6) biodiversiteit en ecosystemen.</w:t>
            </w:r>
            <w:r w:rsidR="00B34197" w:rsidRPr="00895EB7">
              <w:rPr>
                <w:rFonts w:ascii="Grandview" w:hAnsi="Grandview" w:cs="Arial"/>
                <w:iCs/>
                <w:sz w:val="18"/>
                <w:szCs w:val="18"/>
              </w:rPr>
              <w:t xml:space="preserve"> Ik bevestig</w:t>
            </w:r>
            <w:r w:rsidR="00B34197">
              <w:rPr>
                <w:rFonts w:ascii="Grandview" w:hAnsi="Grandview" w:cs="Arial"/>
                <w:iCs/>
                <w:sz w:val="18"/>
                <w:szCs w:val="18"/>
              </w:rPr>
              <w:t xml:space="preserve"> dat b</w:t>
            </w:r>
            <w:r w:rsidR="00B34197" w:rsidRPr="00B34197">
              <w:rPr>
                <w:rFonts w:ascii="Grandview" w:hAnsi="Grandview" w:cs="Arial"/>
                <w:iCs/>
                <w:sz w:val="18"/>
                <w:szCs w:val="18"/>
              </w:rPr>
              <w:t>ij de plaatsing en de uitbating van de oplaadpunten rekening</w:t>
            </w:r>
            <w:r w:rsidR="00B34197">
              <w:rPr>
                <w:rFonts w:ascii="Grandview" w:hAnsi="Grandview" w:cs="Arial"/>
                <w:iCs/>
                <w:sz w:val="18"/>
                <w:szCs w:val="18"/>
              </w:rPr>
              <w:t xml:space="preserve"> wordt</w:t>
            </w:r>
            <w:r w:rsidR="00B34197" w:rsidRPr="00B34197">
              <w:rPr>
                <w:rFonts w:ascii="Grandview" w:hAnsi="Grandview" w:cs="Arial"/>
                <w:iCs/>
                <w:sz w:val="18"/>
                <w:szCs w:val="18"/>
              </w:rPr>
              <w:t xml:space="preserve"> gehouden met het ‘</w:t>
            </w:r>
            <w:r w:rsidR="00B34197" w:rsidRPr="00B34197">
              <w:rPr>
                <w:rFonts w:ascii="Grandview" w:hAnsi="Grandview" w:cs="Arial"/>
                <w:i/>
                <w:sz w:val="18"/>
                <w:szCs w:val="18"/>
              </w:rPr>
              <w:t xml:space="preserve">do </w:t>
            </w:r>
            <w:proofErr w:type="spellStart"/>
            <w:r w:rsidR="00B34197" w:rsidRPr="00B34197">
              <w:rPr>
                <w:rFonts w:ascii="Grandview" w:hAnsi="Grandview" w:cs="Arial"/>
                <w:i/>
                <w:sz w:val="18"/>
                <w:szCs w:val="18"/>
              </w:rPr>
              <w:t>not</w:t>
            </w:r>
            <w:proofErr w:type="spellEnd"/>
            <w:r w:rsidR="00B34197" w:rsidRPr="00B34197">
              <w:rPr>
                <w:rFonts w:ascii="Grandview" w:hAnsi="Grandview" w:cs="Arial"/>
                <w:i/>
                <w:sz w:val="18"/>
                <w:szCs w:val="18"/>
              </w:rPr>
              <w:t xml:space="preserve"> </w:t>
            </w:r>
            <w:proofErr w:type="spellStart"/>
            <w:r w:rsidR="00B34197" w:rsidRPr="00B34197">
              <w:rPr>
                <w:rFonts w:ascii="Grandview" w:hAnsi="Grandview" w:cs="Arial"/>
                <w:i/>
                <w:sz w:val="18"/>
                <w:szCs w:val="18"/>
              </w:rPr>
              <w:t>significantly</w:t>
            </w:r>
            <w:proofErr w:type="spellEnd"/>
            <w:r w:rsidR="00B34197" w:rsidRPr="00B34197">
              <w:rPr>
                <w:rFonts w:ascii="Grandview" w:hAnsi="Grandview" w:cs="Arial"/>
                <w:i/>
                <w:sz w:val="18"/>
                <w:szCs w:val="18"/>
              </w:rPr>
              <w:t xml:space="preserve"> </w:t>
            </w:r>
            <w:proofErr w:type="spellStart"/>
            <w:r w:rsidR="00B34197" w:rsidRPr="00B34197">
              <w:rPr>
                <w:rFonts w:ascii="Grandview" w:hAnsi="Grandview" w:cs="Arial"/>
                <w:i/>
                <w:sz w:val="18"/>
                <w:szCs w:val="18"/>
              </w:rPr>
              <w:t>harm</w:t>
            </w:r>
            <w:proofErr w:type="spellEnd"/>
            <w:r w:rsidR="00B34197" w:rsidRPr="00B34197">
              <w:rPr>
                <w:rFonts w:ascii="Grandview" w:hAnsi="Grandview" w:cs="Arial"/>
                <w:iCs/>
                <w:sz w:val="18"/>
                <w:szCs w:val="18"/>
              </w:rPr>
              <w:t>’ (DNSH) principe</w:t>
            </w:r>
            <w:r w:rsidR="00B34197">
              <w:rPr>
                <w:rFonts w:ascii="Grandview" w:hAnsi="Grandview" w:cs="Arial"/>
                <w:iCs/>
                <w:sz w:val="18"/>
                <w:szCs w:val="18"/>
              </w:rPr>
              <w:t xml:space="preserve"> </w:t>
            </w:r>
            <w:r w:rsidR="00895EB7">
              <w:rPr>
                <w:rFonts w:ascii="Grandview" w:hAnsi="Grandview" w:cs="Arial"/>
                <w:bCs/>
                <w:sz w:val="18"/>
                <w:szCs w:val="18"/>
              </w:rPr>
              <w:t xml:space="preserve">(te bevestigen door het volgende </w:t>
            </w:r>
            <w:proofErr w:type="spellStart"/>
            <w:r w:rsidR="00895EB7">
              <w:rPr>
                <w:rFonts w:ascii="Grandview" w:hAnsi="Grandview" w:cs="Arial"/>
                <w:bCs/>
                <w:sz w:val="18"/>
                <w:szCs w:val="18"/>
              </w:rPr>
              <w:t>aanvinkvak</w:t>
            </w:r>
            <w:proofErr w:type="spellEnd"/>
            <w:r w:rsidR="00895EB7">
              <w:rPr>
                <w:rFonts w:ascii="Grandview" w:hAnsi="Grandview" w:cs="Arial"/>
                <w:bCs/>
                <w:sz w:val="18"/>
                <w:szCs w:val="18"/>
              </w:rPr>
              <w:t xml:space="preserve"> aan te kruisen): </w:t>
            </w:r>
            <w:sdt>
              <w:sdtPr>
                <w:rPr>
                  <w:rFonts w:ascii="Grandview" w:eastAsia="MS Gothic" w:hAnsi="Grandview"/>
                  <w:b/>
                  <w:szCs w:val="22"/>
                  <w:lang w:val="nl-BE"/>
                </w:rPr>
                <w:id w:val="-635174634"/>
                <w14:checkbox>
                  <w14:checked w14:val="0"/>
                  <w14:checkedState w14:val="2612" w14:font="MS Gothic"/>
                  <w14:uncheckedState w14:val="2610" w14:font="MS Gothic"/>
                </w14:checkbox>
              </w:sdtPr>
              <w:sdtEndPr/>
              <w:sdtContent>
                <w:r w:rsidR="00895EB7">
                  <w:rPr>
                    <w:rFonts w:ascii="MS Gothic" w:eastAsia="MS Gothic" w:hAnsi="MS Gothic" w:hint="eastAsia"/>
                    <w:b/>
                    <w:szCs w:val="22"/>
                    <w:lang w:val="nl-BE"/>
                  </w:rPr>
                  <w:t>☐</w:t>
                </w:r>
              </w:sdtContent>
            </w:sdt>
          </w:p>
          <w:p w14:paraId="2FC6F80E" w14:textId="77777777" w:rsidR="00EA3BDC" w:rsidRPr="00EA3BDC" w:rsidRDefault="00EA3BDC" w:rsidP="006B6DC7">
            <w:pPr>
              <w:spacing w:before="40" w:after="40"/>
              <w:rPr>
                <w:rFonts w:ascii="Grandview" w:hAnsi="Grandview" w:cs="Arial"/>
                <w:iCs/>
                <w:sz w:val="12"/>
                <w:szCs w:val="12"/>
              </w:rPr>
            </w:pPr>
          </w:p>
          <w:p w14:paraId="750741B6" w14:textId="46C25E1E"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Door uw formulier in te dienen, geeft u Leefmilieu Brussel</w:t>
            </w:r>
            <w:r w:rsidR="00014C39">
              <w:rPr>
                <w:rFonts w:ascii="Grandview" w:hAnsi="Grandview" w:cs="Arial"/>
                <w:iCs/>
                <w:sz w:val="18"/>
                <w:szCs w:val="18"/>
              </w:rPr>
              <w:t xml:space="preserve"> </w:t>
            </w:r>
            <w:r w:rsidRPr="00711600">
              <w:rPr>
                <w:rFonts w:ascii="Grandview" w:hAnsi="Grandview" w:cs="Arial"/>
                <w:iCs/>
                <w:sz w:val="18"/>
                <w:szCs w:val="18"/>
              </w:rPr>
              <w:t>de toestemming uw persoonsgegevens (contactgegevens) te verwerken om uw kandidatuur voor de projectoproep te behandelen. Dit is in overeenstemming met de wet van 30 juli 2018 betreffende de bescherming van natuurlijke personen in verband met de verwerking van persoonsgegevens en de verordening (EU) 2016/679 van 27 april 2016 (</w:t>
            </w:r>
            <w:hyperlink r:id="rId24" w:history="1">
              <w:r w:rsidRPr="00EA3BDC">
                <w:rPr>
                  <w:rStyle w:val="Hyperlink"/>
                  <w:rFonts w:ascii="Grandview" w:hAnsi="Grandview" w:cs="Arial"/>
                  <w:iCs/>
                  <w:sz w:val="18"/>
                  <w:szCs w:val="18"/>
                </w:rPr>
                <w:t>Algemene Verordening Gegevensbescherming - AVG</w:t>
              </w:r>
            </w:hyperlink>
            <w:r w:rsidRPr="00711600">
              <w:rPr>
                <w:rFonts w:ascii="Grandview" w:hAnsi="Grandview" w:cs="Arial"/>
                <w:iCs/>
                <w:sz w:val="18"/>
                <w:szCs w:val="18"/>
              </w:rPr>
              <w:t>)</w:t>
            </w:r>
          </w:p>
          <w:p w14:paraId="37F8722F" w14:textId="79933A47"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uw project wordt geselecteerd, zullen uw gegevens</w:t>
            </w:r>
            <w:r w:rsidR="00F31668">
              <w:rPr>
                <w:rFonts w:ascii="Grandview" w:hAnsi="Grandview" w:cs="Arial"/>
                <w:iCs/>
                <w:sz w:val="18"/>
                <w:szCs w:val="18"/>
              </w:rPr>
              <w:t xml:space="preserve"> tot</w:t>
            </w:r>
            <w:r w:rsidRPr="00711600">
              <w:rPr>
                <w:rFonts w:ascii="Grandview" w:hAnsi="Grandview" w:cs="Arial"/>
                <w:iCs/>
                <w:sz w:val="18"/>
                <w:szCs w:val="18"/>
              </w:rPr>
              <w:t xml:space="preserve"> 7 jaar na de betaling van de betrokken subsidie worden bewaard</w:t>
            </w:r>
          </w:p>
          <w:p w14:paraId="4E471DAB" w14:textId="6AF96FC1"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uw project niet wordt geselecteerd, zullen uw gegevens</w:t>
            </w:r>
            <w:r w:rsidR="00F31668">
              <w:rPr>
                <w:rFonts w:ascii="Grandview" w:hAnsi="Grandview" w:cs="Arial"/>
                <w:iCs/>
                <w:sz w:val="18"/>
                <w:szCs w:val="18"/>
              </w:rPr>
              <w:t xml:space="preserve"> tot</w:t>
            </w:r>
            <w:r w:rsidRPr="00711600">
              <w:rPr>
                <w:rFonts w:ascii="Grandview" w:hAnsi="Grandview" w:cs="Arial"/>
                <w:iCs/>
                <w:sz w:val="18"/>
                <w:szCs w:val="18"/>
              </w:rPr>
              <w:t xml:space="preserve"> 6 maanden na de niet toekenning worden bewaard</w:t>
            </w:r>
          </w:p>
          <w:p w14:paraId="45B6FC2E" w14:textId="27F9E272"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 xml:space="preserve">U kan uw goedkeuring voor de uitgevoerde verwerking intrekken. U heeft toegang tot uw gegevens, kan ze rechtzetten en verwijderen of de overdraagbaarheid van uw gegevens vragen, de beperking van de verwerking of u ertegen verzetten door contact met ons op te nemen </w:t>
            </w:r>
            <w:r w:rsidR="00FC19DC">
              <w:rPr>
                <w:rFonts w:ascii="Grandview" w:hAnsi="Grandview" w:cs="Arial"/>
                <w:iCs/>
                <w:sz w:val="18"/>
                <w:szCs w:val="18"/>
              </w:rPr>
              <w:t>(</w:t>
            </w:r>
            <w:hyperlink r:id="rId25" w:history="1">
              <w:r w:rsidR="00FE0132" w:rsidRPr="00E16171">
                <w:rPr>
                  <w:rStyle w:val="Hyperlink"/>
                  <w:rFonts w:ascii="Grandview" w:hAnsi="Grandview" w:cs="Arial"/>
                  <w:iCs/>
                  <w:sz w:val="18"/>
                  <w:szCs w:val="18"/>
                </w:rPr>
                <w:t>electrify@environnement.brussels</w:t>
              </w:r>
            </w:hyperlink>
            <w:r w:rsidR="00FC19DC">
              <w:rPr>
                <w:rFonts w:ascii="Grandview" w:hAnsi="Grandview" w:cs="Arial"/>
                <w:iCs/>
                <w:sz w:val="18"/>
                <w:szCs w:val="18"/>
              </w:rPr>
              <w:t>)</w:t>
            </w:r>
            <w:r w:rsidRPr="00711600">
              <w:rPr>
                <w:rFonts w:ascii="Grandview" w:hAnsi="Grandview" w:cs="Arial"/>
                <w:iCs/>
                <w:sz w:val="18"/>
                <w:szCs w:val="18"/>
              </w:rPr>
              <w:t>.</w:t>
            </w:r>
            <w:r w:rsidR="00C8033B">
              <w:rPr>
                <w:rFonts w:ascii="Grandview" w:hAnsi="Grandview" w:cs="Arial"/>
                <w:iCs/>
                <w:sz w:val="18"/>
                <w:szCs w:val="18"/>
              </w:rPr>
              <w:t xml:space="preserve"> </w:t>
            </w:r>
            <w:r w:rsidRPr="00711600">
              <w:rPr>
                <w:rFonts w:ascii="Grandview" w:hAnsi="Grandview" w:cs="Arial"/>
                <w:iCs/>
                <w:sz w:val="18"/>
                <w:szCs w:val="18"/>
              </w:rPr>
              <w:t>U kan ook contact opnemen met de afgevaardigde voor de gegevensbescherming (</w:t>
            </w:r>
            <w:hyperlink r:id="rId26" w:history="1">
              <w:r w:rsidR="00C8033B" w:rsidRPr="004743C4">
                <w:rPr>
                  <w:rStyle w:val="Hyperlink"/>
                  <w:rFonts w:ascii="Grandview" w:hAnsi="Grandview" w:cs="Arial"/>
                  <w:iCs/>
                  <w:sz w:val="18"/>
                  <w:szCs w:val="18"/>
                </w:rPr>
                <w:t>privacy@environnement.brussels</w:t>
              </w:r>
            </w:hyperlink>
            <w:r w:rsidRPr="00711600">
              <w:rPr>
                <w:rFonts w:ascii="Grandview" w:hAnsi="Grandview" w:cs="Arial"/>
                <w:iCs/>
                <w:sz w:val="18"/>
                <w:szCs w:val="18"/>
              </w:rPr>
              <w:t xml:space="preserve">). </w:t>
            </w:r>
          </w:p>
          <w:p w14:paraId="5EBEC52E" w14:textId="5827CF33" w:rsidR="00711600" w:rsidRPr="002D790C"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 dat wenst, kunt u een klacht indienen bij de Commissie voor de bescherming van de persoonlijke levenssfeer (Drukpersstraat 35, 1000 Brussel)</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71F6AF9A" w:rsidR="00F0632F" w:rsidRPr="007564E5" w:rsidRDefault="00A054DA" w:rsidP="00F0632F">
            <w:pPr>
              <w:spacing w:before="40"/>
              <w:jc w:val="right"/>
              <w:rPr>
                <w:rFonts w:ascii="Grandview" w:hAnsi="Grandview"/>
                <w:b/>
                <w:sz w:val="22"/>
              </w:rPr>
            </w:pPr>
            <w:r>
              <w:rPr>
                <w:rFonts w:ascii="Grandview" w:hAnsi="Grandview"/>
                <w:sz w:val="22"/>
              </w:rPr>
              <w:t>D</w:t>
            </w:r>
            <w:r w:rsidR="00F0632F" w:rsidRPr="007564E5">
              <w:rPr>
                <w:rFonts w:ascii="Grandview" w:hAnsi="Grandview"/>
                <w:sz w:val="22"/>
              </w:rPr>
              <w:t>atum</w:t>
            </w:r>
            <w:r w:rsidR="00F0632F" w:rsidRPr="007564E5">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sidRPr="007564E5">
              <w:rPr>
                <w:rFonts w:ascii="Grandview" w:hAnsi="Grandview"/>
                <w:sz w:val="18"/>
              </w:rPr>
              <w:t>D</w:t>
            </w:r>
            <w:r w:rsidR="00F0632F" w:rsidRPr="007564E5">
              <w:rPr>
                <w:rFonts w:ascii="Grandview" w:hAnsi="Grandview"/>
                <w:sz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A054DA">
            <w:pPr>
              <w:spacing w:before="80"/>
              <w:jc w:val="right"/>
              <w:rPr>
                <w:rFonts w:ascii="Grandview" w:hAnsi="Grandview"/>
                <w:sz w:val="18"/>
              </w:rPr>
            </w:pPr>
            <w:r w:rsidRPr="007564E5">
              <w:rPr>
                <w:rFonts w:ascii="Grandview" w:hAnsi="Grandview"/>
                <w:sz w:val="18"/>
              </w:rPr>
              <w:t>M</w:t>
            </w:r>
            <w:r w:rsidR="00F0632F" w:rsidRPr="007564E5">
              <w:rPr>
                <w:rFonts w:ascii="Grandview" w:hAnsi="Grandview"/>
                <w:sz w:val="18"/>
              </w:rPr>
              <w:t>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1A99333C" w:rsidR="00F0632F" w:rsidRPr="007564E5" w:rsidRDefault="00A054DA" w:rsidP="00F0632F">
            <w:pPr>
              <w:spacing w:before="80"/>
              <w:jc w:val="right"/>
              <w:rPr>
                <w:rFonts w:ascii="Grandview" w:hAnsi="Grandview"/>
                <w:sz w:val="18"/>
              </w:rPr>
            </w:pPr>
            <w:r>
              <w:rPr>
                <w:rFonts w:ascii="Grandview" w:hAnsi="Grandview"/>
                <w:sz w:val="18"/>
              </w:rPr>
              <w:t>J</w:t>
            </w:r>
            <w:r w:rsidR="00F0632F" w:rsidRPr="007564E5">
              <w:rPr>
                <w:rFonts w:ascii="Grandview" w:hAnsi="Grandview"/>
                <w:sz w:val="18"/>
              </w:rPr>
              <w:t>aar</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384D97A4" w:rsidR="00F0632F" w:rsidRPr="007564E5" w:rsidRDefault="00A054DA" w:rsidP="00F0632F">
            <w:pPr>
              <w:spacing w:before="40"/>
              <w:jc w:val="right"/>
              <w:rPr>
                <w:rFonts w:ascii="Grandview" w:hAnsi="Grandview"/>
                <w:b/>
                <w:sz w:val="22"/>
              </w:rPr>
            </w:pPr>
            <w:r>
              <w:rPr>
                <w:rFonts w:ascii="Grandview" w:hAnsi="Grandview"/>
                <w:sz w:val="22"/>
              </w:rPr>
              <w:t>N</w:t>
            </w:r>
            <w:r w:rsidR="00426223" w:rsidRPr="00426223">
              <w:rPr>
                <w:rFonts w:ascii="Grandview" w:hAnsi="Grandview"/>
                <w:sz w:val="22"/>
              </w:rPr>
              <w:t xml:space="preserve">aam van de persoon die juridisch bevoegd is om de organisatie te vertegenwoordigen </w:t>
            </w:r>
            <w:r w:rsidR="00426223" w:rsidRPr="00426223">
              <w:rPr>
                <w:rFonts w:ascii="Grandview" w:hAnsi="Grandview"/>
                <w:sz w:val="18"/>
                <w:szCs w:val="18"/>
              </w:rPr>
              <w:t>(handtekenbevoegdheid)</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29C91663" w:rsidR="00F0632F" w:rsidRPr="007564E5" w:rsidRDefault="00A054DA" w:rsidP="00F0632F">
            <w:pPr>
              <w:spacing w:before="40"/>
              <w:jc w:val="right"/>
              <w:rPr>
                <w:rFonts w:ascii="Grandview" w:hAnsi="Grandview"/>
                <w:sz w:val="22"/>
              </w:rPr>
            </w:pPr>
            <w:r>
              <w:rPr>
                <w:rFonts w:ascii="Grandview" w:hAnsi="Grandview"/>
                <w:sz w:val="22"/>
              </w:rPr>
              <w:t>O</w:t>
            </w:r>
            <w:r w:rsidR="00F0632F" w:rsidRPr="007564E5">
              <w:rPr>
                <w:rFonts w:ascii="Grandview" w:hAnsi="Grandview"/>
                <w:sz w:val="22"/>
              </w:rPr>
              <w:t>rganisatie</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3CA55CE8" w:rsidR="00F0632F" w:rsidRPr="00AA04F6" w:rsidRDefault="00A054DA" w:rsidP="00AA04F6">
            <w:pPr>
              <w:spacing w:before="40"/>
              <w:jc w:val="right"/>
              <w:rPr>
                <w:rFonts w:ascii="Grandview" w:hAnsi="Grandview"/>
                <w:sz w:val="22"/>
              </w:rPr>
            </w:pPr>
            <w:r>
              <w:rPr>
                <w:rFonts w:ascii="Grandview" w:hAnsi="Grandview"/>
                <w:sz w:val="22"/>
              </w:rPr>
              <w:t>H</w:t>
            </w:r>
            <w:r w:rsidR="00F0632F" w:rsidRPr="007564E5">
              <w:rPr>
                <w:rFonts w:ascii="Grandview" w:hAnsi="Grandview"/>
                <w:sz w:val="22"/>
              </w:rPr>
              <w:t>andtekening</w:t>
            </w:r>
            <w:r w:rsidR="00F0632F" w:rsidRPr="007564E5">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2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DA50" w14:textId="77777777" w:rsidR="00D91BA5" w:rsidRDefault="00D91BA5">
      <w:r>
        <w:separator/>
      </w:r>
    </w:p>
  </w:endnote>
  <w:endnote w:type="continuationSeparator" w:id="0">
    <w:p w14:paraId="078462EB" w14:textId="77777777" w:rsidR="00D91BA5" w:rsidRDefault="00D91BA5">
      <w:r>
        <w:continuationSeparator/>
      </w:r>
    </w:p>
  </w:endnote>
  <w:endnote w:type="continuationNotice" w:id="1">
    <w:p w14:paraId="5976EC2F" w14:textId="77777777" w:rsidR="00D91BA5" w:rsidRDefault="00D91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F791" w14:textId="77777777" w:rsidR="00D91BA5" w:rsidRDefault="00D91BA5">
      <w:r>
        <w:separator/>
      </w:r>
    </w:p>
  </w:footnote>
  <w:footnote w:type="continuationSeparator" w:id="0">
    <w:p w14:paraId="79ED7C54" w14:textId="77777777" w:rsidR="00D91BA5" w:rsidRDefault="00D91BA5">
      <w:r>
        <w:continuationSeparator/>
      </w:r>
    </w:p>
  </w:footnote>
  <w:footnote w:type="continuationNotice" w:id="1">
    <w:p w14:paraId="509562CD" w14:textId="77777777" w:rsidR="00D91BA5" w:rsidRDefault="00D91BA5"/>
  </w:footnote>
  <w:footnote w:id="2">
    <w:p w14:paraId="005B854A" w14:textId="509880AF" w:rsidR="00DC6A66" w:rsidRPr="00640961" w:rsidRDefault="00DC6A66">
      <w:pPr>
        <w:pStyle w:val="FootnoteText"/>
        <w:rPr>
          <w:rFonts w:ascii="Grandview" w:hAnsi="Grandview"/>
          <w:lang w:val="nl-BE"/>
        </w:rPr>
      </w:pPr>
      <w:r w:rsidRPr="00946647">
        <w:rPr>
          <w:rStyle w:val="FootnoteReference"/>
          <w:rFonts w:ascii="Grandview" w:hAnsi="Grandview"/>
        </w:rPr>
        <w:footnoteRef/>
      </w:r>
      <w:r w:rsidRPr="00640961">
        <w:rPr>
          <w:rFonts w:ascii="Grandview" w:hAnsi="Grandview"/>
          <w:lang w:val="nl-BE"/>
        </w:rPr>
        <w:t xml:space="preserve"> Meer informatie via </w:t>
      </w:r>
      <w:hyperlink r:id="rId1" w:history="1">
        <w:r w:rsidRPr="0002114E">
          <w:rPr>
            <w:rStyle w:val="Hyperlink"/>
            <w:rFonts w:ascii="Grandview" w:hAnsi="Grandview"/>
            <w:lang w:val="nl-BE"/>
          </w:rPr>
          <w:t>https://statbel.fgov.be/sites/default/files/Over_Statbel_FR/Nomenclaturen/NACE-BEL%202008_NL.pdf</w:t>
        </w:r>
      </w:hyperlink>
      <w:r>
        <w:rPr>
          <w:rFonts w:ascii="Grandview" w:hAnsi="Grandview"/>
          <w:lang w:val="nl-BE"/>
        </w:rPr>
        <w:t xml:space="preserve"> </w:t>
      </w:r>
    </w:p>
  </w:footnote>
  <w:footnote w:id="3">
    <w:p w14:paraId="36BD05E7" w14:textId="2ED5B2F9" w:rsidR="00DC6A66" w:rsidRPr="002C25AF" w:rsidRDefault="00DC6A66">
      <w:pPr>
        <w:pStyle w:val="FootnoteText"/>
        <w:rPr>
          <w:rFonts w:ascii="Grandview" w:hAnsi="Grandview"/>
        </w:rPr>
      </w:pPr>
      <w:r w:rsidRPr="002C25AF">
        <w:rPr>
          <w:rStyle w:val="FootnoteReference"/>
          <w:rFonts w:ascii="Grandview" w:hAnsi="Grandview"/>
          <w:sz w:val="18"/>
          <w:szCs w:val="18"/>
        </w:rPr>
        <w:footnoteRef/>
      </w:r>
      <w:r w:rsidRPr="002C25AF">
        <w:rPr>
          <w:rFonts w:ascii="Grandview" w:hAnsi="Grandview"/>
          <w:sz w:val="18"/>
          <w:szCs w:val="18"/>
        </w:rPr>
        <w:t xml:space="preserve"> 100 % groene elektriciteit in de zin van artikel 2, 7° van de ordonnantie van 19 juli 2001 betreffende de organisatie van de elektriciteitsmarkt in het Brussels Hoofdstedelijk Gewest</w:t>
      </w:r>
    </w:p>
  </w:footnote>
  <w:footnote w:id="4">
    <w:p w14:paraId="76A64024" w14:textId="11B4C476" w:rsidR="00DC6A66" w:rsidRPr="00480585" w:rsidRDefault="00DC6A66">
      <w:pPr>
        <w:pStyle w:val="FootnoteText"/>
        <w:rPr>
          <w:rFonts w:ascii="Grandview" w:hAnsi="Grandview"/>
        </w:rPr>
      </w:pPr>
      <w:r w:rsidRPr="00480585">
        <w:rPr>
          <w:rStyle w:val="FootnoteReference"/>
          <w:rFonts w:ascii="Grandview" w:hAnsi="Grandview"/>
          <w:sz w:val="18"/>
          <w:szCs w:val="18"/>
        </w:rPr>
        <w:footnoteRef/>
      </w:r>
      <w:r w:rsidRPr="00480585">
        <w:rPr>
          <w:rFonts w:ascii="Grandview" w:hAnsi="Grandview"/>
          <w:sz w:val="18"/>
          <w:szCs w:val="18"/>
        </w:rPr>
        <w:t xml:space="preserve"> Meer informatie: </w:t>
      </w:r>
      <w:hyperlink r:id="rId2" w:history="1">
        <w:r w:rsidRPr="005E497E">
          <w:rPr>
            <w:rStyle w:val="Hyperlink"/>
            <w:rFonts w:ascii="Grandview" w:hAnsi="Grandview"/>
            <w:sz w:val="18"/>
            <w:szCs w:val="18"/>
          </w:rPr>
          <w:t>https://leefmilieu.brussels/de-milieuvergunning</w:t>
        </w:r>
      </w:hyperlink>
      <w:r>
        <w:rPr>
          <w:rFonts w:ascii="Grandview" w:hAnsi="Grandview"/>
          <w:sz w:val="18"/>
          <w:szCs w:val="18"/>
        </w:rPr>
        <w:t xml:space="preserve"> </w:t>
      </w:r>
      <w:r w:rsidRPr="00480585">
        <w:rPr>
          <w:rFonts w:ascii="Grandview" w:hAnsi="Grandview"/>
          <w:sz w:val="18"/>
          <w:szCs w:val="18"/>
        </w:rPr>
        <w:t xml:space="preserve">en via </w:t>
      </w:r>
      <w:r>
        <w:rPr>
          <w:rFonts w:ascii="Grandview" w:hAnsi="Grandview"/>
          <w:sz w:val="18"/>
          <w:szCs w:val="18"/>
        </w:rPr>
        <w:t>e-</w:t>
      </w:r>
      <w:r w:rsidRPr="00480585">
        <w:rPr>
          <w:rFonts w:ascii="Grandview" w:hAnsi="Grandview"/>
          <w:sz w:val="18"/>
          <w:szCs w:val="18"/>
        </w:rPr>
        <w:t xml:space="preserve">mail </w:t>
      </w:r>
      <w:hyperlink r:id="rId3" w:history="1">
        <w:r w:rsidRPr="005E497E">
          <w:rPr>
            <w:rStyle w:val="Hyperlink"/>
            <w:rFonts w:ascii="Grandview" w:hAnsi="Grandview"/>
            <w:sz w:val="18"/>
            <w:szCs w:val="18"/>
          </w:rPr>
          <w:t>permit@environnement.brussels</w:t>
        </w:r>
      </w:hyperlink>
      <w:r>
        <w:rPr>
          <w:rFonts w:ascii="Grandview" w:hAnsi="Grandvie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3BE0929A" w:rsidR="00DC6A66" w:rsidRPr="008C0E9F" w:rsidRDefault="00DC6A66" w:rsidP="00081A55">
    <w:pPr>
      <w:pStyle w:val="Header"/>
      <w:tabs>
        <w:tab w:val="clear" w:pos="9072"/>
        <w:tab w:val="right" w:pos="9781"/>
      </w:tabs>
      <w:spacing w:after="120"/>
      <w:jc w:val="right"/>
      <w:rPr>
        <w:rFonts w:ascii="Grandview" w:hAnsi="Grandview"/>
      </w:rPr>
    </w:pPr>
    <w:r w:rsidRPr="008C0E9F">
      <w:rPr>
        <w:rFonts w:ascii="Grandview" w:hAnsi="Grandview"/>
      </w:rPr>
      <w:t>Aanvraagformulier</w:t>
    </w:r>
    <w:r>
      <w:rPr>
        <w:rFonts w:ascii="Grandview" w:hAnsi="Grandview"/>
      </w:rPr>
      <w:t xml:space="preserve"> </w:t>
    </w:r>
    <w:r w:rsidRPr="00B9066F">
      <w:rPr>
        <w:rFonts w:ascii="Grandview" w:hAnsi="Grandview"/>
      </w:rPr>
      <w:t xml:space="preserve">categorie 2 “taxiondernemingen” – </w:t>
    </w:r>
    <w:r w:rsidR="00F06BD3">
      <w:rPr>
        <w:rFonts w:ascii="Grandview" w:hAnsi="Grandview"/>
      </w:rPr>
      <w:t>Electrify.brussels</w:t>
    </w:r>
    <w:r w:rsidR="00D04A76">
      <w:rPr>
        <w:rFonts w:ascii="Grandview" w:hAnsi="Grandview"/>
      </w:rPr>
      <w:t xml:space="preserve"> </w:t>
    </w:r>
    <w:r w:rsidRPr="008C0E9F">
      <w:rPr>
        <w:rFonts w:ascii="Grandview" w:hAnsi="Grandview"/>
      </w:rPr>
      <w:t xml:space="preserve">Projectoproep - pagina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9C2429">
      <w:rPr>
        <w:rFonts w:ascii="Grandview" w:hAnsi="Grandview"/>
        <w:noProof/>
      </w:rPr>
      <w:t>2</w:t>
    </w:r>
    <w:r w:rsidRPr="008C0E9F">
      <w:rPr>
        <w:rFonts w:ascii="Grandview" w:hAnsi="Grandview"/>
      </w:rPr>
      <w:fldChar w:fldCharType="end"/>
    </w:r>
    <w:r w:rsidRPr="008C0E9F">
      <w:rPr>
        <w:rFonts w:ascii="Grandview" w:hAnsi="Grandview"/>
      </w:rPr>
      <w:t xml:space="preserve"> van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9C2429">
      <w:rPr>
        <w:rStyle w:val="PageNumber"/>
        <w:rFonts w:ascii="Grandview" w:hAnsi="Grandview"/>
        <w:noProof/>
      </w:rPr>
      <w:t>9</w:t>
    </w:r>
    <w:r w:rsidRPr="008C0E9F">
      <w:rPr>
        <w:rStyle w:val="PageNumber"/>
        <w:rFonts w:ascii="Grandview" w:hAnsi="Grandview"/>
      </w:rPr>
      <w:fldChar w:fldCharType="end"/>
    </w:r>
    <w:r w:rsidRPr="008C0E9F">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E315F"/>
    <w:multiLevelType w:val="hybridMultilevel"/>
    <w:tmpl w:val="4DF2C0C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72937645">
    <w:abstractNumId w:val="0"/>
  </w:num>
  <w:num w:numId="2" w16cid:durableId="41178012">
    <w:abstractNumId w:val="11"/>
  </w:num>
  <w:num w:numId="3" w16cid:durableId="396781643">
    <w:abstractNumId w:val="6"/>
  </w:num>
  <w:num w:numId="4" w16cid:durableId="1001808425">
    <w:abstractNumId w:val="15"/>
  </w:num>
  <w:num w:numId="5" w16cid:durableId="773404232">
    <w:abstractNumId w:val="18"/>
  </w:num>
  <w:num w:numId="6" w16cid:durableId="1462186490">
    <w:abstractNumId w:val="3"/>
  </w:num>
  <w:num w:numId="7" w16cid:durableId="848447030">
    <w:abstractNumId w:val="17"/>
  </w:num>
  <w:num w:numId="8" w16cid:durableId="371851835">
    <w:abstractNumId w:val="10"/>
  </w:num>
  <w:num w:numId="9" w16cid:durableId="198592762">
    <w:abstractNumId w:val="4"/>
  </w:num>
  <w:num w:numId="10" w16cid:durableId="225456735">
    <w:abstractNumId w:val="2"/>
  </w:num>
  <w:num w:numId="11" w16cid:durableId="2005158462">
    <w:abstractNumId w:val="9"/>
  </w:num>
  <w:num w:numId="12" w16cid:durableId="1169445100">
    <w:abstractNumId w:val="19"/>
  </w:num>
  <w:num w:numId="13" w16cid:durableId="1296982023">
    <w:abstractNumId w:val="8"/>
  </w:num>
  <w:num w:numId="14" w16cid:durableId="64377943">
    <w:abstractNumId w:val="7"/>
  </w:num>
  <w:num w:numId="15" w16cid:durableId="322584037">
    <w:abstractNumId w:val="16"/>
  </w:num>
  <w:num w:numId="16" w16cid:durableId="1272782015">
    <w:abstractNumId w:val="13"/>
  </w:num>
  <w:num w:numId="17" w16cid:durableId="1745370119">
    <w:abstractNumId w:val="5"/>
  </w:num>
  <w:num w:numId="18" w16cid:durableId="646278225">
    <w:abstractNumId w:val="12"/>
  </w:num>
  <w:num w:numId="19" w16cid:durableId="677200763">
    <w:abstractNumId w:val="14"/>
  </w:num>
  <w:num w:numId="20" w16cid:durableId="19059887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TYJEKKT+Pa/VsCJs0WoukaaMFg8TxxlFiyEAupGLfDhQx8EkOSSO+RPr10ZoUpBTZ99i1USMUZkxwcFPSkgaQ==" w:salt="Yn++27XgaIx+jZXkwmj67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4BE6"/>
    <w:rsid w:val="00004DBC"/>
    <w:rsid w:val="00006688"/>
    <w:rsid w:val="000078B2"/>
    <w:rsid w:val="00014AC8"/>
    <w:rsid w:val="00014C39"/>
    <w:rsid w:val="00017703"/>
    <w:rsid w:val="00021FB4"/>
    <w:rsid w:val="00022142"/>
    <w:rsid w:val="00022D14"/>
    <w:rsid w:val="00027A96"/>
    <w:rsid w:val="00033D07"/>
    <w:rsid w:val="0003451D"/>
    <w:rsid w:val="00040041"/>
    <w:rsid w:val="00040AC8"/>
    <w:rsid w:val="00040EA9"/>
    <w:rsid w:val="0004168E"/>
    <w:rsid w:val="00044618"/>
    <w:rsid w:val="00046383"/>
    <w:rsid w:val="000471C6"/>
    <w:rsid w:val="000479D6"/>
    <w:rsid w:val="000529A5"/>
    <w:rsid w:val="00056B8A"/>
    <w:rsid w:val="00060443"/>
    <w:rsid w:val="00063FA7"/>
    <w:rsid w:val="00070294"/>
    <w:rsid w:val="0007386D"/>
    <w:rsid w:val="00081A55"/>
    <w:rsid w:val="00083F8D"/>
    <w:rsid w:val="00087DAD"/>
    <w:rsid w:val="000915E5"/>
    <w:rsid w:val="00091B39"/>
    <w:rsid w:val="00091FF5"/>
    <w:rsid w:val="00092A30"/>
    <w:rsid w:val="00094E2A"/>
    <w:rsid w:val="00095E80"/>
    <w:rsid w:val="00097F2D"/>
    <w:rsid w:val="000A19E9"/>
    <w:rsid w:val="000A1AF5"/>
    <w:rsid w:val="000A3D4F"/>
    <w:rsid w:val="000A3F85"/>
    <w:rsid w:val="000A4611"/>
    <w:rsid w:val="000B0FE9"/>
    <w:rsid w:val="000B4390"/>
    <w:rsid w:val="000C2424"/>
    <w:rsid w:val="000C77CB"/>
    <w:rsid w:val="000D221F"/>
    <w:rsid w:val="000D2901"/>
    <w:rsid w:val="000D60A4"/>
    <w:rsid w:val="000E1D7A"/>
    <w:rsid w:val="000E6B75"/>
    <w:rsid w:val="000E7494"/>
    <w:rsid w:val="000E7E29"/>
    <w:rsid w:val="000F4906"/>
    <w:rsid w:val="000F738C"/>
    <w:rsid w:val="00101113"/>
    <w:rsid w:val="0010252B"/>
    <w:rsid w:val="0010774D"/>
    <w:rsid w:val="00112241"/>
    <w:rsid w:val="0011491A"/>
    <w:rsid w:val="00116B8C"/>
    <w:rsid w:val="001224F0"/>
    <w:rsid w:val="0012663D"/>
    <w:rsid w:val="001300E6"/>
    <w:rsid w:val="001304C2"/>
    <w:rsid w:val="0013151C"/>
    <w:rsid w:val="00133952"/>
    <w:rsid w:val="00140627"/>
    <w:rsid w:val="00140AB4"/>
    <w:rsid w:val="00141DAE"/>
    <w:rsid w:val="00145C02"/>
    <w:rsid w:val="00150F05"/>
    <w:rsid w:val="00152B31"/>
    <w:rsid w:val="0015508D"/>
    <w:rsid w:val="001561DE"/>
    <w:rsid w:val="00161393"/>
    <w:rsid w:val="001641DA"/>
    <w:rsid w:val="00166748"/>
    <w:rsid w:val="00174EF3"/>
    <w:rsid w:val="00180604"/>
    <w:rsid w:val="001838AA"/>
    <w:rsid w:val="001857C2"/>
    <w:rsid w:val="001868EF"/>
    <w:rsid w:val="00186A32"/>
    <w:rsid w:val="00187CBE"/>
    <w:rsid w:val="00191652"/>
    <w:rsid w:val="00191C2C"/>
    <w:rsid w:val="001923FE"/>
    <w:rsid w:val="00192533"/>
    <w:rsid w:val="00197996"/>
    <w:rsid w:val="001A4DC3"/>
    <w:rsid w:val="001A6A65"/>
    <w:rsid w:val="001B0310"/>
    <w:rsid w:val="001B3B8A"/>
    <w:rsid w:val="001C2C24"/>
    <w:rsid w:val="001C3C14"/>
    <w:rsid w:val="001C5B75"/>
    <w:rsid w:val="001C6BA1"/>
    <w:rsid w:val="001C76B7"/>
    <w:rsid w:val="001D12D0"/>
    <w:rsid w:val="001D184B"/>
    <w:rsid w:val="001D29E9"/>
    <w:rsid w:val="001D498A"/>
    <w:rsid w:val="001E08FD"/>
    <w:rsid w:val="001E0E6B"/>
    <w:rsid w:val="001E24E0"/>
    <w:rsid w:val="001E6F34"/>
    <w:rsid w:val="001F19C2"/>
    <w:rsid w:val="001F2FF4"/>
    <w:rsid w:val="001F4BF2"/>
    <w:rsid w:val="001F5DFA"/>
    <w:rsid w:val="001F67CC"/>
    <w:rsid w:val="001F7453"/>
    <w:rsid w:val="001F7A25"/>
    <w:rsid w:val="002034FE"/>
    <w:rsid w:val="002049BD"/>
    <w:rsid w:val="00206389"/>
    <w:rsid w:val="00206834"/>
    <w:rsid w:val="00212027"/>
    <w:rsid w:val="002149FD"/>
    <w:rsid w:val="00216E26"/>
    <w:rsid w:val="0023363A"/>
    <w:rsid w:val="002377D2"/>
    <w:rsid w:val="00241F3B"/>
    <w:rsid w:val="002435A0"/>
    <w:rsid w:val="00245673"/>
    <w:rsid w:val="00245C7F"/>
    <w:rsid w:val="00245FB0"/>
    <w:rsid w:val="00246C48"/>
    <w:rsid w:val="00252248"/>
    <w:rsid w:val="002537E0"/>
    <w:rsid w:val="00256D2A"/>
    <w:rsid w:val="00256DCA"/>
    <w:rsid w:val="00260258"/>
    <w:rsid w:val="00260F2F"/>
    <w:rsid w:val="002649E8"/>
    <w:rsid w:val="00264E88"/>
    <w:rsid w:val="00266BEA"/>
    <w:rsid w:val="002677F5"/>
    <w:rsid w:val="00271225"/>
    <w:rsid w:val="00272029"/>
    <w:rsid w:val="002749B0"/>
    <w:rsid w:val="00275F04"/>
    <w:rsid w:val="002778C9"/>
    <w:rsid w:val="00277F48"/>
    <w:rsid w:val="00286860"/>
    <w:rsid w:val="00287C7A"/>
    <w:rsid w:val="0029128E"/>
    <w:rsid w:val="00293347"/>
    <w:rsid w:val="00294043"/>
    <w:rsid w:val="00294449"/>
    <w:rsid w:val="00294748"/>
    <w:rsid w:val="00294BB9"/>
    <w:rsid w:val="00296077"/>
    <w:rsid w:val="00296777"/>
    <w:rsid w:val="002A0716"/>
    <w:rsid w:val="002A197F"/>
    <w:rsid w:val="002A32AE"/>
    <w:rsid w:val="002A496A"/>
    <w:rsid w:val="002A6176"/>
    <w:rsid w:val="002B576A"/>
    <w:rsid w:val="002B6203"/>
    <w:rsid w:val="002B64CC"/>
    <w:rsid w:val="002B6B17"/>
    <w:rsid w:val="002B711F"/>
    <w:rsid w:val="002B722C"/>
    <w:rsid w:val="002B76FB"/>
    <w:rsid w:val="002C048F"/>
    <w:rsid w:val="002C0B20"/>
    <w:rsid w:val="002C1514"/>
    <w:rsid w:val="002C174C"/>
    <w:rsid w:val="002C25AF"/>
    <w:rsid w:val="002C2FBD"/>
    <w:rsid w:val="002C327D"/>
    <w:rsid w:val="002C3A41"/>
    <w:rsid w:val="002C7828"/>
    <w:rsid w:val="002D0657"/>
    <w:rsid w:val="002D1CE4"/>
    <w:rsid w:val="002D3BFC"/>
    <w:rsid w:val="002D790C"/>
    <w:rsid w:val="002E32B4"/>
    <w:rsid w:val="002E3E2F"/>
    <w:rsid w:val="002E7518"/>
    <w:rsid w:val="002F408D"/>
    <w:rsid w:val="002F5FB8"/>
    <w:rsid w:val="002F7525"/>
    <w:rsid w:val="002F7F80"/>
    <w:rsid w:val="003038D4"/>
    <w:rsid w:val="0031073B"/>
    <w:rsid w:val="00311E7B"/>
    <w:rsid w:val="00313053"/>
    <w:rsid w:val="00313E74"/>
    <w:rsid w:val="00314257"/>
    <w:rsid w:val="00314B14"/>
    <w:rsid w:val="00316931"/>
    <w:rsid w:val="00316C3A"/>
    <w:rsid w:val="00321C5D"/>
    <w:rsid w:val="00324D38"/>
    <w:rsid w:val="0032786C"/>
    <w:rsid w:val="00333B36"/>
    <w:rsid w:val="00333FEF"/>
    <w:rsid w:val="003351BE"/>
    <w:rsid w:val="003404FD"/>
    <w:rsid w:val="0034082D"/>
    <w:rsid w:val="00340A52"/>
    <w:rsid w:val="00342174"/>
    <w:rsid w:val="00344738"/>
    <w:rsid w:val="00344DE1"/>
    <w:rsid w:val="00347797"/>
    <w:rsid w:val="00350C22"/>
    <w:rsid w:val="00360004"/>
    <w:rsid w:val="003647FD"/>
    <w:rsid w:val="00366559"/>
    <w:rsid w:val="00372634"/>
    <w:rsid w:val="0037308D"/>
    <w:rsid w:val="00375CB3"/>
    <w:rsid w:val="003776D6"/>
    <w:rsid w:val="0038326D"/>
    <w:rsid w:val="003870F5"/>
    <w:rsid w:val="003906D9"/>
    <w:rsid w:val="0039394A"/>
    <w:rsid w:val="003952DF"/>
    <w:rsid w:val="00396432"/>
    <w:rsid w:val="00396828"/>
    <w:rsid w:val="003A2FE5"/>
    <w:rsid w:val="003B254F"/>
    <w:rsid w:val="003B563D"/>
    <w:rsid w:val="003B7297"/>
    <w:rsid w:val="003C02EA"/>
    <w:rsid w:val="003C0F62"/>
    <w:rsid w:val="003C7634"/>
    <w:rsid w:val="003D5410"/>
    <w:rsid w:val="003D72EE"/>
    <w:rsid w:val="003E2BE2"/>
    <w:rsid w:val="003E5531"/>
    <w:rsid w:val="003E70A1"/>
    <w:rsid w:val="003F2802"/>
    <w:rsid w:val="003F4D1B"/>
    <w:rsid w:val="003F5866"/>
    <w:rsid w:val="003F5FA9"/>
    <w:rsid w:val="003F72C9"/>
    <w:rsid w:val="0040013F"/>
    <w:rsid w:val="00407B3B"/>
    <w:rsid w:val="0041183D"/>
    <w:rsid w:val="0041219F"/>
    <w:rsid w:val="004148D9"/>
    <w:rsid w:val="00420A02"/>
    <w:rsid w:val="00426223"/>
    <w:rsid w:val="00430F5C"/>
    <w:rsid w:val="0043102A"/>
    <w:rsid w:val="0043429E"/>
    <w:rsid w:val="00434648"/>
    <w:rsid w:val="00436319"/>
    <w:rsid w:val="0044148F"/>
    <w:rsid w:val="004426A4"/>
    <w:rsid w:val="00452FAE"/>
    <w:rsid w:val="00454816"/>
    <w:rsid w:val="00455659"/>
    <w:rsid w:val="004575DE"/>
    <w:rsid w:val="00460B9D"/>
    <w:rsid w:val="00461885"/>
    <w:rsid w:val="004618D5"/>
    <w:rsid w:val="00463DED"/>
    <w:rsid w:val="00464887"/>
    <w:rsid w:val="004662FC"/>
    <w:rsid w:val="0046647C"/>
    <w:rsid w:val="00466D6B"/>
    <w:rsid w:val="00480585"/>
    <w:rsid w:val="00486788"/>
    <w:rsid w:val="0048687B"/>
    <w:rsid w:val="00486ED5"/>
    <w:rsid w:val="00486F3A"/>
    <w:rsid w:val="004872EE"/>
    <w:rsid w:val="00495673"/>
    <w:rsid w:val="00495DAE"/>
    <w:rsid w:val="004963F0"/>
    <w:rsid w:val="004A41A0"/>
    <w:rsid w:val="004A4E5A"/>
    <w:rsid w:val="004B14EB"/>
    <w:rsid w:val="004B1F65"/>
    <w:rsid w:val="004B2216"/>
    <w:rsid w:val="004B26B1"/>
    <w:rsid w:val="004B4517"/>
    <w:rsid w:val="004B4D1C"/>
    <w:rsid w:val="004B55B4"/>
    <w:rsid w:val="004B58AD"/>
    <w:rsid w:val="004B711E"/>
    <w:rsid w:val="004B78EF"/>
    <w:rsid w:val="004C2F22"/>
    <w:rsid w:val="004C3410"/>
    <w:rsid w:val="004C4956"/>
    <w:rsid w:val="004C52B9"/>
    <w:rsid w:val="004C620F"/>
    <w:rsid w:val="004D1A9C"/>
    <w:rsid w:val="004D405A"/>
    <w:rsid w:val="004D6753"/>
    <w:rsid w:val="004D6C41"/>
    <w:rsid w:val="004D742A"/>
    <w:rsid w:val="004E21A7"/>
    <w:rsid w:val="004F1C40"/>
    <w:rsid w:val="004F2F83"/>
    <w:rsid w:val="004F3681"/>
    <w:rsid w:val="004F7433"/>
    <w:rsid w:val="005010A2"/>
    <w:rsid w:val="005019C4"/>
    <w:rsid w:val="00512392"/>
    <w:rsid w:val="0051424B"/>
    <w:rsid w:val="00515F2B"/>
    <w:rsid w:val="00524AC1"/>
    <w:rsid w:val="005363B2"/>
    <w:rsid w:val="005418BC"/>
    <w:rsid w:val="00541DA4"/>
    <w:rsid w:val="00547E87"/>
    <w:rsid w:val="00552BFA"/>
    <w:rsid w:val="00556FD4"/>
    <w:rsid w:val="0056113C"/>
    <w:rsid w:val="00561849"/>
    <w:rsid w:val="00562F81"/>
    <w:rsid w:val="00562FCB"/>
    <w:rsid w:val="00566346"/>
    <w:rsid w:val="00567AD9"/>
    <w:rsid w:val="00575023"/>
    <w:rsid w:val="005751F5"/>
    <w:rsid w:val="00584538"/>
    <w:rsid w:val="005848E1"/>
    <w:rsid w:val="00584AFE"/>
    <w:rsid w:val="00585F02"/>
    <w:rsid w:val="00587DFD"/>
    <w:rsid w:val="0059134A"/>
    <w:rsid w:val="00593964"/>
    <w:rsid w:val="00594048"/>
    <w:rsid w:val="00596DC1"/>
    <w:rsid w:val="00597E5F"/>
    <w:rsid w:val="005A38C5"/>
    <w:rsid w:val="005A7F3B"/>
    <w:rsid w:val="005B333F"/>
    <w:rsid w:val="005C1DAC"/>
    <w:rsid w:val="005C41E7"/>
    <w:rsid w:val="005C4A80"/>
    <w:rsid w:val="005C6AEB"/>
    <w:rsid w:val="005D1781"/>
    <w:rsid w:val="005D5808"/>
    <w:rsid w:val="005E3255"/>
    <w:rsid w:val="005E52A2"/>
    <w:rsid w:val="005E7561"/>
    <w:rsid w:val="005F558C"/>
    <w:rsid w:val="00600B92"/>
    <w:rsid w:val="006063D3"/>
    <w:rsid w:val="00623F80"/>
    <w:rsid w:val="006251E7"/>
    <w:rsid w:val="006256CD"/>
    <w:rsid w:val="00625814"/>
    <w:rsid w:val="00627D87"/>
    <w:rsid w:val="00630492"/>
    <w:rsid w:val="0063062A"/>
    <w:rsid w:val="00630EE2"/>
    <w:rsid w:val="006363F2"/>
    <w:rsid w:val="00640961"/>
    <w:rsid w:val="00646C57"/>
    <w:rsid w:val="00651A19"/>
    <w:rsid w:val="00654667"/>
    <w:rsid w:val="00661536"/>
    <w:rsid w:val="00671269"/>
    <w:rsid w:val="00682924"/>
    <w:rsid w:val="006A2469"/>
    <w:rsid w:val="006A3899"/>
    <w:rsid w:val="006A55D7"/>
    <w:rsid w:val="006A59DB"/>
    <w:rsid w:val="006B15D5"/>
    <w:rsid w:val="006B2CAE"/>
    <w:rsid w:val="006B6DC7"/>
    <w:rsid w:val="006C1B78"/>
    <w:rsid w:val="006C6E1D"/>
    <w:rsid w:val="006C71EE"/>
    <w:rsid w:val="006C728A"/>
    <w:rsid w:val="006C7370"/>
    <w:rsid w:val="006D233D"/>
    <w:rsid w:val="006D2590"/>
    <w:rsid w:val="006D2C27"/>
    <w:rsid w:val="006D2FE7"/>
    <w:rsid w:val="006D34B0"/>
    <w:rsid w:val="006D6613"/>
    <w:rsid w:val="006E2192"/>
    <w:rsid w:val="006F00BE"/>
    <w:rsid w:val="006F219A"/>
    <w:rsid w:val="006F2C09"/>
    <w:rsid w:val="006F4924"/>
    <w:rsid w:val="006F6E16"/>
    <w:rsid w:val="00700AA8"/>
    <w:rsid w:val="007011A2"/>
    <w:rsid w:val="00703BBC"/>
    <w:rsid w:val="00703F2E"/>
    <w:rsid w:val="0070668E"/>
    <w:rsid w:val="00707100"/>
    <w:rsid w:val="007108C0"/>
    <w:rsid w:val="00711600"/>
    <w:rsid w:val="00716054"/>
    <w:rsid w:val="0071739A"/>
    <w:rsid w:val="00721A18"/>
    <w:rsid w:val="0072264D"/>
    <w:rsid w:val="00723EF1"/>
    <w:rsid w:val="007249DA"/>
    <w:rsid w:val="00726DE4"/>
    <w:rsid w:val="007305CF"/>
    <w:rsid w:val="007328D6"/>
    <w:rsid w:val="00732AD3"/>
    <w:rsid w:val="007345CD"/>
    <w:rsid w:val="0073490D"/>
    <w:rsid w:val="0073504C"/>
    <w:rsid w:val="007416B5"/>
    <w:rsid w:val="00750677"/>
    <w:rsid w:val="00750E97"/>
    <w:rsid w:val="00752DF8"/>
    <w:rsid w:val="007564E5"/>
    <w:rsid w:val="00756EAB"/>
    <w:rsid w:val="007603EB"/>
    <w:rsid w:val="0077091F"/>
    <w:rsid w:val="007734F1"/>
    <w:rsid w:val="007817D4"/>
    <w:rsid w:val="00783C07"/>
    <w:rsid w:val="00785246"/>
    <w:rsid w:val="007900DA"/>
    <w:rsid w:val="00791551"/>
    <w:rsid w:val="007915B6"/>
    <w:rsid w:val="007A071A"/>
    <w:rsid w:val="007A116C"/>
    <w:rsid w:val="007A733F"/>
    <w:rsid w:val="007A7E34"/>
    <w:rsid w:val="007B1DB7"/>
    <w:rsid w:val="007B7273"/>
    <w:rsid w:val="007C0B60"/>
    <w:rsid w:val="007C18C5"/>
    <w:rsid w:val="007C194A"/>
    <w:rsid w:val="007C34EF"/>
    <w:rsid w:val="007C449C"/>
    <w:rsid w:val="007C5418"/>
    <w:rsid w:val="007C7880"/>
    <w:rsid w:val="007D28A4"/>
    <w:rsid w:val="007D296B"/>
    <w:rsid w:val="007D438E"/>
    <w:rsid w:val="007D6772"/>
    <w:rsid w:val="007D6A43"/>
    <w:rsid w:val="007D7EE9"/>
    <w:rsid w:val="007E06BD"/>
    <w:rsid w:val="007E0B1C"/>
    <w:rsid w:val="007E0F73"/>
    <w:rsid w:val="007E161E"/>
    <w:rsid w:val="007E29DB"/>
    <w:rsid w:val="007E4847"/>
    <w:rsid w:val="007E72BC"/>
    <w:rsid w:val="007E7C41"/>
    <w:rsid w:val="007F2723"/>
    <w:rsid w:val="007F2917"/>
    <w:rsid w:val="007F3B06"/>
    <w:rsid w:val="007F6EF5"/>
    <w:rsid w:val="007F7AAD"/>
    <w:rsid w:val="00802554"/>
    <w:rsid w:val="00803EEF"/>
    <w:rsid w:val="00804EE3"/>
    <w:rsid w:val="0080506D"/>
    <w:rsid w:val="00806D60"/>
    <w:rsid w:val="00810EB8"/>
    <w:rsid w:val="00813ABC"/>
    <w:rsid w:val="008146B5"/>
    <w:rsid w:val="008150A5"/>
    <w:rsid w:val="00815275"/>
    <w:rsid w:val="0081718C"/>
    <w:rsid w:val="00821F32"/>
    <w:rsid w:val="00823B36"/>
    <w:rsid w:val="00823CA5"/>
    <w:rsid w:val="00826FAC"/>
    <w:rsid w:val="008316A8"/>
    <w:rsid w:val="00833B92"/>
    <w:rsid w:val="00837717"/>
    <w:rsid w:val="00840465"/>
    <w:rsid w:val="00843355"/>
    <w:rsid w:val="00845E96"/>
    <w:rsid w:val="00853274"/>
    <w:rsid w:val="00857799"/>
    <w:rsid w:val="00860153"/>
    <w:rsid w:val="00865C5A"/>
    <w:rsid w:val="00872FDD"/>
    <w:rsid w:val="008732DA"/>
    <w:rsid w:val="00875646"/>
    <w:rsid w:val="00876B59"/>
    <w:rsid w:val="00877CAB"/>
    <w:rsid w:val="00881E2D"/>
    <w:rsid w:val="008820B7"/>
    <w:rsid w:val="00885EA3"/>
    <w:rsid w:val="00887A2B"/>
    <w:rsid w:val="00887AFC"/>
    <w:rsid w:val="00890560"/>
    <w:rsid w:val="00891D5D"/>
    <w:rsid w:val="0089241E"/>
    <w:rsid w:val="00892F74"/>
    <w:rsid w:val="00894226"/>
    <w:rsid w:val="008959A7"/>
    <w:rsid w:val="00895EB7"/>
    <w:rsid w:val="008A06D9"/>
    <w:rsid w:val="008A1367"/>
    <w:rsid w:val="008A19E0"/>
    <w:rsid w:val="008A690C"/>
    <w:rsid w:val="008B3710"/>
    <w:rsid w:val="008B6D0C"/>
    <w:rsid w:val="008B7E6E"/>
    <w:rsid w:val="008C0E9F"/>
    <w:rsid w:val="008C5497"/>
    <w:rsid w:val="008C7EF4"/>
    <w:rsid w:val="008D1978"/>
    <w:rsid w:val="008D2164"/>
    <w:rsid w:val="008D5A46"/>
    <w:rsid w:val="008D6B02"/>
    <w:rsid w:val="008D7702"/>
    <w:rsid w:val="008E2654"/>
    <w:rsid w:val="008E3869"/>
    <w:rsid w:val="008F03CB"/>
    <w:rsid w:val="008F3051"/>
    <w:rsid w:val="008F5314"/>
    <w:rsid w:val="008F5636"/>
    <w:rsid w:val="009007A6"/>
    <w:rsid w:val="00900F82"/>
    <w:rsid w:val="00903EC0"/>
    <w:rsid w:val="0090412F"/>
    <w:rsid w:val="00907AB8"/>
    <w:rsid w:val="00912039"/>
    <w:rsid w:val="00920A46"/>
    <w:rsid w:val="00922A54"/>
    <w:rsid w:val="00930976"/>
    <w:rsid w:val="00932569"/>
    <w:rsid w:val="0093732D"/>
    <w:rsid w:val="00937BFA"/>
    <w:rsid w:val="0094184F"/>
    <w:rsid w:val="009444FD"/>
    <w:rsid w:val="00946116"/>
    <w:rsid w:val="00946647"/>
    <w:rsid w:val="00946C72"/>
    <w:rsid w:val="00947D76"/>
    <w:rsid w:val="00956C50"/>
    <w:rsid w:val="009579A7"/>
    <w:rsid w:val="00957F19"/>
    <w:rsid w:val="009602D1"/>
    <w:rsid w:val="00966CE4"/>
    <w:rsid w:val="00967D9B"/>
    <w:rsid w:val="00973F1B"/>
    <w:rsid w:val="00974073"/>
    <w:rsid w:val="00975AB3"/>
    <w:rsid w:val="009810B3"/>
    <w:rsid w:val="0098289F"/>
    <w:rsid w:val="009836EA"/>
    <w:rsid w:val="0098627D"/>
    <w:rsid w:val="0099022B"/>
    <w:rsid w:val="00993605"/>
    <w:rsid w:val="00993D30"/>
    <w:rsid w:val="009A0BBC"/>
    <w:rsid w:val="009A21A1"/>
    <w:rsid w:val="009B1165"/>
    <w:rsid w:val="009B750E"/>
    <w:rsid w:val="009C1432"/>
    <w:rsid w:val="009C1EF7"/>
    <w:rsid w:val="009C236F"/>
    <w:rsid w:val="009C2429"/>
    <w:rsid w:val="009C348A"/>
    <w:rsid w:val="009C4E18"/>
    <w:rsid w:val="009C5DC2"/>
    <w:rsid w:val="009C6588"/>
    <w:rsid w:val="009D11E4"/>
    <w:rsid w:val="009D52AE"/>
    <w:rsid w:val="009D72C4"/>
    <w:rsid w:val="009E1842"/>
    <w:rsid w:val="009F0C9D"/>
    <w:rsid w:val="009F2B1F"/>
    <w:rsid w:val="009F36E6"/>
    <w:rsid w:val="009F642D"/>
    <w:rsid w:val="00A01512"/>
    <w:rsid w:val="00A025C0"/>
    <w:rsid w:val="00A02DC0"/>
    <w:rsid w:val="00A054DA"/>
    <w:rsid w:val="00A05AF2"/>
    <w:rsid w:val="00A07DBD"/>
    <w:rsid w:val="00A109EA"/>
    <w:rsid w:val="00A1135E"/>
    <w:rsid w:val="00A12307"/>
    <w:rsid w:val="00A14A32"/>
    <w:rsid w:val="00A14C2A"/>
    <w:rsid w:val="00A16BC7"/>
    <w:rsid w:val="00A22BF0"/>
    <w:rsid w:val="00A237BD"/>
    <w:rsid w:val="00A24611"/>
    <w:rsid w:val="00A26710"/>
    <w:rsid w:val="00A272DA"/>
    <w:rsid w:val="00A32D78"/>
    <w:rsid w:val="00A33EA7"/>
    <w:rsid w:val="00A35C30"/>
    <w:rsid w:val="00A3684A"/>
    <w:rsid w:val="00A41E7A"/>
    <w:rsid w:val="00A42E76"/>
    <w:rsid w:val="00A45711"/>
    <w:rsid w:val="00A51B63"/>
    <w:rsid w:val="00A55013"/>
    <w:rsid w:val="00A55378"/>
    <w:rsid w:val="00A60D3C"/>
    <w:rsid w:val="00A60F0E"/>
    <w:rsid w:val="00A665AD"/>
    <w:rsid w:val="00A71679"/>
    <w:rsid w:val="00A71B3A"/>
    <w:rsid w:val="00A7541E"/>
    <w:rsid w:val="00A77DFD"/>
    <w:rsid w:val="00A8090A"/>
    <w:rsid w:val="00A907FC"/>
    <w:rsid w:val="00A93833"/>
    <w:rsid w:val="00A9497E"/>
    <w:rsid w:val="00A971F2"/>
    <w:rsid w:val="00AA04F6"/>
    <w:rsid w:val="00AB2AC4"/>
    <w:rsid w:val="00AB4280"/>
    <w:rsid w:val="00AB45B4"/>
    <w:rsid w:val="00AB4D37"/>
    <w:rsid w:val="00AB5D6F"/>
    <w:rsid w:val="00AB654F"/>
    <w:rsid w:val="00AB66CC"/>
    <w:rsid w:val="00AB780E"/>
    <w:rsid w:val="00AC0383"/>
    <w:rsid w:val="00AC13FE"/>
    <w:rsid w:val="00AC483A"/>
    <w:rsid w:val="00AC69CF"/>
    <w:rsid w:val="00AD40D9"/>
    <w:rsid w:val="00AD4921"/>
    <w:rsid w:val="00AD54B1"/>
    <w:rsid w:val="00AE3DAA"/>
    <w:rsid w:val="00AE43B0"/>
    <w:rsid w:val="00AF37C9"/>
    <w:rsid w:val="00AF40F1"/>
    <w:rsid w:val="00AF44DE"/>
    <w:rsid w:val="00AF61F0"/>
    <w:rsid w:val="00AF6FA6"/>
    <w:rsid w:val="00B0036D"/>
    <w:rsid w:val="00B01011"/>
    <w:rsid w:val="00B0339A"/>
    <w:rsid w:val="00B03C66"/>
    <w:rsid w:val="00B065AA"/>
    <w:rsid w:val="00B10B60"/>
    <w:rsid w:val="00B118C8"/>
    <w:rsid w:val="00B14145"/>
    <w:rsid w:val="00B159D0"/>
    <w:rsid w:val="00B15F5C"/>
    <w:rsid w:val="00B21519"/>
    <w:rsid w:val="00B21E08"/>
    <w:rsid w:val="00B23078"/>
    <w:rsid w:val="00B26817"/>
    <w:rsid w:val="00B304CE"/>
    <w:rsid w:val="00B32157"/>
    <w:rsid w:val="00B32810"/>
    <w:rsid w:val="00B34197"/>
    <w:rsid w:val="00B348B7"/>
    <w:rsid w:val="00B350BE"/>
    <w:rsid w:val="00B35666"/>
    <w:rsid w:val="00B41416"/>
    <w:rsid w:val="00B42839"/>
    <w:rsid w:val="00B42840"/>
    <w:rsid w:val="00B43A33"/>
    <w:rsid w:val="00B44C02"/>
    <w:rsid w:val="00B455D0"/>
    <w:rsid w:val="00B460C3"/>
    <w:rsid w:val="00B56C8B"/>
    <w:rsid w:val="00B62E95"/>
    <w:rsid w:val="00B63DF4"/>
    <w:rsid w:val="00B6414E"/>
    <w:rsid w:val="00B64159"/>
    <w:rsid w:val="00B657D0"/>
    <w:rsid w:val="00B657EC"/>
    <w:rsid w:val="00B661B8"/>
    <w:rsid w:val="00B67FE3"/>
    <w:rsid w:val="00B74AAA"/>
    <w:rsid w:val="00B74D15"/>
    <w:rsid w:val="00B757F9"/>
    <w:rsid w:val="00B81E31"/>
    <w:rsid w:val="00B9066F"/>
    <w:rsid w:val="00B92C8E"/>
    <w:rsid w:val="00B9388F"/>
    <w:rsid w:val="00B95CDA"/>
    <w:rsid w:val="00BA015F"/>
    <w:rsid w:val="00BA2A54"/>
    <w:rsid w:val="00BA46D2"/>
    <w:rsid w:val="00BB0E91"/>
    <w:rsid w:val="00BB607C"/>
    <w:rsid w:val="00BC03BF"/>
    <w:rsid w:val="00BC12CF"/>
    <w:rsid w:val="00BC47A5"/>
    <w:rsid w:val="00BC5B1C"/>
    <w:rsid w:val="00BC6F96"/>
    <w:rsid w:val="00BC790F"/>
    <w:rsid w:val="00BD1332"/>
    <w:rsid w:val="00BD190C"/>
    <w:rsid w:val="00BD571E"/>
    <w:rsid w:val="00BD5CBA"/>
    <w:rsid w:val="00BD61FC"/>
    <w:rsid w:val="00BF0C20"/>
    <w:rsid w:val="00BF6096"/>
    <w:rsid w:val="00BF7559"/>
    <w:rsid w:val="00C03EC3"/>
    <w:rsid w:val="00C06B38"/>
    <w:rsid w:val="00C10393"/>
    <w:rsid w:val="00C10E56"/>
    <w:rsid w:val="00C10FD6"/>
    <w:rsid w:val="00C13782"/>
    <w:rsid w:val="00C14A59"/>
    <w:rsid w:val="00C14B59"/>
    <w:rsid w:val="00C22481"/>
    <w:rsid w:val="00C23165"/>
    <w:rsid w:val="00C23604"/>
    <w:rsid w:val="00C240B9"/>
    <w:rsid w:val="00C2496F"/>
    <w:rsid w:val="00C24C4C"/>
    <w:rsid w:val="00C27C00"/>
    <w:rsid w:val="00C308A8"/>
    <w:rsid w:val="00C33272"/>
    <w:rsid w:val="00C33FB6"/>
    <w:rsid w:val="00C35519"/>
    <w:rsid w:val="00C36788"/>
    <w:rsid w:val="00C401E8"/>
    <w:rsid w:val="00C4293B"/>
    <w:rsid w:val="00C52ECB"/>
    <w:rsid w:val="00C546CB"/>
    <w:rsid w:val="00C55533"/>
    <w:rsid w:val="00C56378"/>
    <w:rsid w:val="00C5710C"/>
    <w:rsid w:val="00C60C0D"/>
    <w:rsid w:val="00C6113D"/>
    <w:rsid w:val="00C647D9"/>
    <w:rsid w:val="00C65251"/>
    <w:rsid w:val="00C665AE"/>
    <w:rsid w:val="00C67685"/>
    <w:rsid w:val="00C70E87"/>
    <w:rsid w:val="00C72180"/>
    <w:rsid w:val="00C72FFC"/>
    <w:rsid w:val="00C756FA"/>
    <w:rsid w:val="00C76B28"/>
    <w:rsid w:val="00C76EC2"/>
    <w:rsid w:val="00C80208"/>
    <w:rsid w:val="00C8033B"/>
    <w:rsid w:val="00C820E7"/>
    <w:rsid w:val="00C85253"/>
    <w:rsid w:val="00C879BB"/>
    <w:rsid w:val="00C9161B"/>
    <w:rsid w:val="00C926B7"/>
    <w:rsid w:val="00C927C8"/>
    <w:rsid w:val="00C9442A"/>
    <w:rsid w:val="00C952F0"/>
    <w:rsid w:val="00C95665"/>
    <w:rsid w:val="00C9601D"/>
    <w:rsid w:val="00C9729A"/>
    <w:rsid w:val="00CA13C0"/>
    <w:rsid w:val="00CA1C4A"/>
    <w:rsid w:val="00CA2724"/>
    <w:rsid w:val="00CA2874"/>
    <w:rsid w:val="00CA312B"/>
    <w:rsid w:val="00CA52D1"/>
    <w:rsid w:val="00CA555E"/>
    <w:rsid w:val="00CA7449"/>
    <w:rsid w:val="00CB6282"/>
    <w:rsid w:val="00CB7F6D"/>
    <w:rsid w:val="00CC2AF9"/>
    <w:rsid w:val="00CC6B94"/>
    <w:rsid w:val="00CD0689"/>
    <w:rsid w:val="00CD2A5E"/>
    <w:rsid w:val="00CD330C"/>
    <w:rsid w:val="00CD542C"/>
    <w:rsid w:val="00CD7937"/>
    <w:rsid w:val="00CE4F6C"/>
    <w:rsid w:val="00CE5542"/>
    <w:rsid w:val="00CE6EB5"/>
    <w:rsid w:val="00CF1746"/>
    <w:rsid w:val="00CF5531"/>
    <w:rsid w:val="00CF6E9A"/>
    <w:rsid w:val="00CF732A"/>
    <w:rsid w:val="00CF7337"/>
    <w:rsid w:val="00CF7F11"/>
    <w:rsid w:val="00D03FD9"/>
    <w:rsid w:val="00D04A76"/>
    <w:rsid w:val="00D04EBB"/>
    <w:rsid w:val="00D06431"/>
    <w:rsid w:val="00D158C7"/>
    <w:rsid w:val="00D230D1"/>
    <w:rsid w:val="00D23129"/>
    <w:rsid w:val="00D27547"/>
    <w:rsid w:val="00D350FB"/>
    <w:rsid w:val="00D36052"/>
    <w:rsid w:val="00D36E74"/>
    <w:rsid w:val="00D3769C"/>
    <w:rsid w:val="00D43882"/>
    <w:rsid w:val="00D51D19"/>
    <w:rsid w:val="00D55D65"/>
    <w:rsid w:val="00D56159"/>
    <w:rsid w:val="00D570EA"/>
    <w:rsid w:val="00D67FB9"/>
    <w:rsid w:val="00D71D58"/>
    <w:rsid w:val="00D72B3D"/>
    <w:rsid w:val="00D756BA"/>
    <w:rsid w:val="00D7739D"/>
    <w:rsid w:val="00D829FB"/>
    <w:rsid w:val="00D833D5"/>
    <w:rsid w:val="00D8555B"/>
    <w:rsid w:val="00D85FF3"/>
    <w:rsid w:val="00D869A1"/>
    <w:rsid w:val="00D9064C"/>
    <w:rsid w:val="00D91BA5"/>
    <w:rsid w:val="00D9428A"/>
    <w:rsid w:val="00D94F2D"/>
    <w:rsid w:val="00DA0EE3"/>
    <w:rsid w:val="00DA1873"/>
    <w:rsid w:val="00DA3111"/>
    <w:rsid w:val="00DA5603"/>
    <w:rsid w:val="00DA5A96"/>
    <w:rsid w:val="00DB06DE"/>
    <w:rsid w:val="00DB3A67"/>
    <w:rsid w:val="00DB7EDE"/>
    <w:rsid w:val="00DC4DD5"/>
    <w:rsid w:val="00DC5A9C"/>
    <w:rsid w:val="00DC6A66"/>
    <w:rsid w:val="00DC7C0A"/>
    <w:rsid w:val="00DD00F1"/>
    <w:rsid w:val="00DD080A"/>
    <w:rsid w:val="00DD0EC6"/>
    <w:rsid w:val="00DD1B6F"/>
    <w:rsid w:val="00DD26C3"/>
    <w:rsid w:val="00DD37B9"/>
    <w:rsid w:val="00DD3C39"/>
    <w:rsid w:val="00DD43AB"/>
    <w:rsid w:val="00DE03BD"/>
    <w:rsid w:val="00DE29EA"/>
    <w:rsid w:val="00DE59F3"/>
    <w:rsid w:val="00DF1F34"/>
    <w:rsid w:val="00E105C5"/>
    <w:rsid w:val="00E16B46"/>
    <w:rsid w:val="00E2543E"/>
    <w:rsid w:val="00E304A7"/>
    <w:rsid w:val="00E316B6"/>
    <w:rsid w:val="00E32889"/>
    <w:rsid w:val="00E32EA4"/>
    <w:rsid w:val="00E335F1"/>
    <w:rsid w:val="00E3386D"/>
    <w:rsid w:val="00E34AF0"/>
    <w:rsid w:val="00E35B48"/>
    <w:rsid w:val="00E37752"/>
    <w:rsid w:val="00E419C0"/>
    <w:rsid w:val="00E4272B"/>
    <w:rsid w:val="00E544C5"/>
    <w:rsid w:val="00E54982"/>
    <w:rsid w:val="00E54ABB"/>
    <w:rsid w:val="00E60446"/>
    <w:rsid w:val="00E622C5"/>
    <w:rsid w:val="00E63DD8"/>
    <w:rsid w:val="00E644D5"/>
    <w:rsid w:val="00E66074"/>
    <w:rsid w:val="00E725A5"/>
    <w:rsid w:val="00E802B9"/>
    <w:rsid w:val="00E823E0"/>
    <w:rsid w:val="00E83038"/>
    <w:rsid w:val="00E837A7"/>
    <w:rsid w:val="00E8427E"/>
    <w:rsid w:val="00E94854"/>
    <w:rsid w:val="00E9558D"/>
    <w:rsid w:val="00E95C00"/>
    <w:rsid w:val="00E966DE"/>
    <w:rsid w:val="00E97692"/>
    <w:rsid w:val="00EA129B"/>
    <w:rsid w:val="00EA1BC9"/>
    <w:rsid w:val="00EA3BDC"/>
    <w:rsid w:val="00EA429A"/>
    <w:rsid w:val="00EA4D03"/>
    <w:rsid w:val="00EA7BAA"/>
    <w:rsid w:val="00EB2298"/>
    <w:rsid w:val="00EB4D92"/>
    <w:rsid w:val="00EC2313"/>
    <w:rsid w:val="00EC2417"/>
    <w:rsid w:val="00EC45B5"/>
    <w:rsid w:val="00EC4A99"/>
    <w:rsid w:val="00ED57E2"/>
    <w:rsid w:val="00ED7450"/>
    <w:rsid w:val="00EE062D"/>
    <w:rsid w:val="00EE0AC2"/>
    <w:rsid w:val="00EE6866"/>
    <w:rsid w:val="00EE7774"/>
    <w:rsid w:val="00EF1803"/>
    <w:rsid w:val="00EF5512"/>
    <w:rsid w:val="00EF62E1"/>
    <w:rsid w:val="00EF7BCE"/>
    <w:rsid w:val="00F013AC"/>
    <w:rsid w:val="00F046E1"/>
    <w:rsid w:val="00F0574A"/>
    <w:rsid w:val="00F05FA0"/>
    <w:rsid w:val="00F0632F"/>
    <w:rsid w:val="00F06BD3"/>
    <w:rsid w:val="00F104EA"/>
    <w:rsid w:val="00F10FC2"/>
    <w:rsid w:val="00F11020"/>
    <w:rsid w:val="00F1393B"/>
    <w:rsid w:val="00F16B8A"/>
    <w:rsid w:val="00F21273"/>
    <w:rsid w:val="00F214E0"/>
    <w:rsid w:val="00F21BB6"/>
    <w:rsid w:val="00F3001F"/>
    <w:rsid w:val="00F31668"/>
    <w:rsid w:val="00F31901"/>
    <w:rsid w:val="00F32498"/>
    <w:rsid w:val="00F3382B"/>
    <w:rsid w:val="00F37207"/>
    <w:rsid w:val="00F411B4"/>
    <w:rsid w:val="00F433B7"/>
    <w:rsid w:val="00F468A5"/>
    <w:rsid w:val="00F46B21"/>
    <w:rsid w:val="00F46BCC"/>
    <w:rsid w:val="00F47B5A"/>
    <w:rsid w:val="00F54581"/>
    <w:rsid w:val="00F63C8C"/>
    <w:rsid w:val="00F72280"/>
    <w:rsid w:val="00F722CC"/>
    <w:rsid w:val="00F73469"/>
    <w:rsid w:val="00F764DE"/>
    <w:rsid w:val="00F81DBC"/>
    <w:rsid w:val="00F84490"/>
    <w:rsid w:val="00F84824"/>
    <w:rsid w:val="00F851E0"/>
    <w:rsid w:val="00F85236"/>
    <w:rsid w:val="00F872D1"/>
    <w:rsid w:val="00F96F20"/>
    <w:rsid w:val="00F97D4D"/>
    <w:rsid w:val="00FA6AEC"/>
    <w:rsid w:val="00FB5167"/>
    <w:rsid w:val="00FB7DBE"/>
    <w:rsid w:val="00FC0550"/>
    <w:rsid w:val="00FC0E6C"/>
    <w:rsid w:val="00FC169E"/>
    <w:rsid w:val="00FC19DC"/>
    <w:rsid w:val="00FC2E0E"/>
    <w:rsid w:val="00FC2F59"/>
    <w:rsid w:val="00FC3EDE"/>
    <w:rsid w:val="00FC4732"/>
    <w:rsid w:val="00FC50F6"/>
    <w:rsid w:val="00FC5971"/>
    <w:rsid w:val="00FC66C5"/>
    <w:rsid w:val="00FD16F5"/>
    <w:rsid w:val="00FD2179"/>
    <w:rsid w:val="00FD2DDD"/>
    <w:rsid w:val="00FE0132"/>
    <w:rsid w:val="00FE685C"/>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nl-NL"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nl-NL"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val="nl-NL"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val="fr-FR"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FR"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val="fr-BE"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val="fr-FR"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FR" w:eastAsia="ar-SA"/>
    </w:rPr>
  </w:style>
  <w:style w:type="table" w:styleId="TableGrid">
    <w:name w:val="Table Grid"/>
    <w:basedOn w:val="TableNormal"/>
    <w:uiPriority w:val="59"/>
    <w:rsid w:val="006A55D7"/>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val="fr-FR"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FR"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FC19DC"/>
    <w:rPr>
      <w:color w:val="605E5C"/>
      <w:shd w:val="clear" w:color="auto" w:fill="E1DFDD"/>
    </w:rPr>
  </w:style>
  <w:style w:type="character" w:styleId="UnresolvedMention">
    <w:name w:val="Unresolved Mention"/>
    <w:basedOn w:val="DefaultParagraphFont"/>
    <w:uiPriority w:val="99"/>
    <w:semiHidden/>
    <w:unhideWhenUsed/>
    <w:rsid w:val="0015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lectrify@environnement.brussels" TargetMode="External"/><Relationship Id="rId26" Type="http://schemas.openxmlformats.org/officeDocument/2006/relationships/hyperlink" Target="mailto:privacy@environnement.brussel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eefmilieu.brussels/" TargetMode="External"/><Relationship Id="rId25" Type="http://schemas.openxmlformats.org/officeDocument/2006/relationships/hyperlink" Target="mailto:electrify@environnement.brussel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test.equal.brussels/n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eli/reg/2016/679/oj"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www.sibelga.be/nl/aansluitingen-meters/tarieven/aansluitingen-en-meter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equal.brussels/nl/thema/gelijke-kansen-tes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eefmilieu.brussels/" TargetMode="External"/><Relationship Id="rId22" Type="http://schemas.openxmlformats.org/officeDocument/2006/relationships/hyperlink" Target="https://leefmilieu.brussel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permit@environnement.brussels" TargetMode="External"/><Relationship Id="rId2" Type="http://schemas.openxmlformats.org/officeDocument/2006/relationships/hyperlink" Target="https://leefmilieu.brussels/de-milieuvergunning" TargetMode="External"/><Relationship Id="rId1" Type="http://schemas.openxmlformats.org/officeDocument/2006/relationships/hyperlink" Target="https://statbel.fgov.be/sites/default/files/Over_Statbel_FR/Nomenclaturen/NACE-BEL%202008_N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a1e764-a8aa-48bb-b877-7c527f951467" xsi:nil="true"/>
    <lcf76f155ced4ddcb4097134ff3c332f xmlns="23e34657-f48a-4745-a753-cfd7ff9cbd9c">
      <Terms xmlns="http://schemas.microsoft.com/office/infopath/2007/PartnerControls"/>
    </lcf76f155ced4ddcb4097134ff3c332f>
    <SharedWithUsers xmlns="aca1e764-a8aa-48bb-b877-7c527f951467">
      <UserInfo>
        <DisplayName/>
        <AccountId xsi:nil="true"/>
        <AccountType/>
      </UserInfo>
    </SharedWithUsers>
    <MediaLengthInSeconds xmlns="23e34657-f48a-4745-a753-cfd7ff9cbd9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A269C-6D78-4817-8585-ADD7B75C267C}">
  <ds:schemaRefs>
    <ds:schemaRef ds:uri="http://schemas.microsoft.com/office/2006/metadata/properties"/>
    <ds:schemaRef ds:uri="http://schemas.microsoft.com/office/infopath/2007/PartnerControls"/>
    <ds:schemaRef ds:uri="aca1e764-a8aa-48bb-b877-7c527f951467"/>
    <ds:schemaRef ds:uri="23e34657-f48a-4745-a753-cfd7ff9cbd9c"/>
  </ds:schemaRefs>
</ds:datastoreItem>
</file>

<file path=customXml/itemProps2.xml><?xml version="1.0" encoding="utf-8"?>
<ds:datastoreItem xmlns:ds="http://schemas.openxmlformats.org/officeDocument/2006/customXml" ds:itemID="{8A76D862-9473-47FD-8FE0-883987CD09B9}">
  <ds:schemaRefs>
    <ds:schemaRef ds:uri="http://schemas.microsoft.com/office/2006/metadata/longProperties"/>
  </ds:schemaRefs>
</ds:datastoreItem>
</file>

<file path=customXml/itemProps3.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4.xml><?xml version="1.0" encoding="utf-8"?>
<ds:datastoreItem xmlns:ds="http://schemas.openxmlformats.org/officeDocument/2006/customXml" ds:itemID="{3568B0B8-693B-45AD-9DAE-9FA1939607B8}">
  <ds:schemaRefs>
    <ds:schemaRef ds:uri="http://schemas.microsoft.com/office/2006/metadata/longProperties"/>
  </ds:schemaRefs>
</ds:datastoreItem>
</file>

<file path=customXml/itemProps5.xml><?xml version="1.0" encoding="utf-8"?>
<ds:datastoreItem xmlns:ds="http://schemas.openxmlformats.org/officeDocument/2006/customXml" ds:itemID="{DBD52718-0167-4AD4-BB9F-3D93266D7F37}">
  <ds:schemaRefs>
    <ds:schemaRef ds:uri="http://schemas.microsoft.com/sharepoint/v3/contenttype/forms"/>
  </ds:schemaRefs>
</ds:datastoreItem>
</file>

<file path=customXml/itemProps6.xml><?xml version="1.0" encoding="utf-8"?>
<ds:datastoreItem xmlns:ds="http://schemas.openxmlformats.org/officeDocument/2006/customXml" ds:itemID="{9A14C242-DF8B-4DB3-9610-D8ED0A2C593C}">
  <ds:schemaRefs>
    <ds:schemaRef ds:uri="http://schemas.openxmlformats.org/officeDocument/2006/bibliography"/>
  </ds:schemaRefs>
</ds:datastoreItem>
</file>

<file path=customXml/itemProps7.xml><?xml version="1.0" encoding="utf-8"?>
<ds:datastoreItem xmlns:ds="http://schemas.openxmlformats.org/officeDocument/2006/customXml" ds:itemID="{D6311B68-8AB5-48F0-A076-122B3144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78</TotalTime>
  <Pages>10</Pages>
  <Words>3337</Words>
  <Characters>18358</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21652</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278</cp:revision>
  <cp:lastPrinted>2021-08-30T12:27:00Z</cp:lastPrinted>
  <dcterms:created xsi:type="dcterms:W3CDTF">2022-04-07T13:24:00Z</dcterms:created>
  <dcterms:modified xsi:type="dcterms:W3CDTF">2023-04-24T07:27:00Z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