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4962" w:type="dxa"/>
        <w:tblInd w:w="4531" w:type="dxa"/>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4A0" w:firstRow="1" w:lastRow="0" w:firstColumn="1" w:lastColumn="0" w:noHBand="0" w:noVBand="1"/>
      </w:tblPr>
      <w:tblGrid>
        <w:gridCol w:w="4962"/>
      </w:tblGrid>
      <w:tr w:rsidR="006D2E01" w:rsidRPr="00516DB7" w14:paraId="6A7158F4" w14:textId="77777777" w:rsidTr="00E7104C">
        <w:tc>
          <w:tcPr>
            <w:tcW w:w="4962" w:type="dxa"/>
            <w:vAlign w:val="center"/>
          </w:tcPr>
          <w:p w14:paraId="5C09438D" w14:textId="77777777" w:rsidR="006D2E01" w:rsidRPr="00516DB7" w:rsidRDefault="006D2E01" w:rsidP="00606AD7">
            <w:pPr>
              <w:spacing w:before="120" w:after="240"/>
              <w:jc w:val="center"/>
              <w:rPr>
                <w:rFonts w:cs="Arial"/>
                <w:b/>
                <w:sz w:val="24"/>
                <w:lang w:val="nl-BE"/>
              </w:rPr>
            </w:pPr>
            <w:bookmarkStart w:id="0" w:name="_top"/>
            <w:bookmarkStart w:id="1" w:name="_Hlk514139578"/>
            <w:bookmarkEnd w:id="0"/>
            <w:r w:rsidRPr="00516DB7">
              <w:rPr>
                <w:rFonts w:cs="Arial"/>
                <w:b/>
                <w:sz w:val="24"/>
                <w:lang w:val="nl-BE"/>
              </w:rPr>
              <w:t>Brussels Hoofdstedelijk Gewest</w:t>
            </w:r>
          </w:p>
        </w:tc>
      </w:tr>
      <w:tr w:rsidR="006D2E01" w:rsidRPr="00516DB7" w14:paraId="051D2892" w14:textId="77777777" w:rsidTr="00E7104C">
        <w:tc>
          <w:tcPr>
            <w:tcW w:w="4962" w:type="dxa"/>
            <w:vAlign w:val="center"/>
          </w:tcPr>
          <w:p w14:paraId="196E7597" w14:textId="77777777" w:rsidR="006D2E01" w:rsidRPr="00516DB7" w:rsidRDefault="006D2E01" w:rsidP="00606AD7">
            <w:pPr>
              <w:spacing w:before="120" w:after="240"/>
              <w:jc w:val="center"/>
              <w:rPr>
                <w:rFonts w:cs="Arial"/>
                <w:b/>
                <w:sz w:val="24"/>
                <w:lang w:val="nl-BE"/>
              </w:rPr>
            </w:pPr>
            <w:proofErr w:type="spellStart"/>
            <w:r w:rsidRPr="00516DB7">
              <w:rPr>
                <w:rFonts w:cs="Arial"/>
                <w:b/>
                <w:i/>
                <w:sz w:val="24"/>
                <w:lang w:val="nl-BE"/>
              </w:rPr>
              <w:t>easyPermit</w:t>
            </w:r>
            <w:proofErr w:type="spellEnd"/>
            <w:r w:rsidRPr="00516DB7">
              <w:rPr>
                <w:rFonts w:cs="Arial"/>
                <w:b/>
                <w:sz w:val="24"/>
                <w:lang w:val="nl-BE"/>
              </w:rPr>
              <w:t xml:space="preserve">-formulier </w:t>
            </w:r>
          </w:p>
          <w:p w14:paraId="3DA1D961" w14:textId="5185FBAB" w:rsidR="006D2E01" w:rsidRPr="00516DB7" w:rsidRDefault="0057086C" w:rsidP="0057086C">
            <w:pPr>
              <w:spacing w:before="120" w:after="240"/>
              <w:jc w:val="center"/>
              <w:rPr>
                <w:rFonts w:cs="Arial"/>
                <w:b/>
                <w:sz w:val="24"/>
                <w:lang w:val="nl-BE"/>
              </w:rPr>
            </w:pPr>
            <w:r>
              <w:rPr>
                <w:rFonts w:cs="Arial"/>
                <w:b/>
                <w:sz w:val="24"/>
                <w:lang w:val="nl-BE"/>
              </w:rPr>
              <w:t>Tijdelijke m</w:t>
            </w:r>
            <w:r w:rsidR="006D2E01" w:rsidRPr="00516DB7">
              <w:rPr>
                <w:rFonts w:cs="Arial"/>
                <w:b/>
                <w:sz w:val="24"/>
                <w:lang w:val="nl-BE"/>
              </w:rPr>
              <w:t>ilieuvergunningsaanvraag</w:t>
            </w:r>
            <w:r>
              <w:rPr>
                <w:rFonts w:cs="Arial"/>
                <w:b/>
                <w:sz w:val="24"/>
                <w:lang w:val="nl-BE"/>
              </w:rPr>
              <w:t xml:space="preserve"> </w:t>
            </w:r>
          </w:p>
        </w:tc>
      </w:tr>
      <w:tr w:rsidR="006D2E01" w:rsidRPr="0057086C" w14:paraId="7C28B935" w14:textId="77777777" w:rsidTr="00E7104C">
        <w:tc>
          <w:tcPr>
            <w:tcW w:w="4962" w:type="dxa"/>
            <w:shd w:val="clear" w:color="auto" w:fill="C2D69B" w:themeFill="accent3" w:themeFillTint="99"/>
            <w:vAlign w:val="center"/>
          </w:tcPr>
          <w:p w14:paraId="5BABBC80" w14:textId="77777777" w:rsidR="00193B50" w:rsidRDefault="006D2E01" w:rsidP="00606AD7">
            <w:pPr>
              <w:spacing w:before="120" w:after="240"/>
              <w:jc w:val="center"/>
              <w:rPr>
                <w:rFonts w:cs="Arial"/>
                <w:b/>
                <w:sz w:val="28"/>
                <w:lang w:val="nl-BE"/>
              </w:rPr>
            </w:pPr>
            <w:r w:rsidRPr="00516DB7">
              <w:rPr>
                <w:rFonts w:cs="Arial"/>
                <w:b/>
                <w:sz w:val="28"/>
                <w:lang w:val="nl-BE"/>
              </w:rPr>
              <w:t xml:space="preserve">Inrichtingen van klasse </w:t>
            </w:r>
          </w:p>
          <w:p w14:paraId="55729502" w14:textId="6CB8E4C5" w:rsidR="006D2E01" w:rsidRDefault="006D2E01" w:rsidP="00606AD7">
            <w:pPr>
              <w:spacing w:before="120" w:after="240"/>
              <w:jc w:val="center"/>
              <w:rPr>
                <w:rFonts w:cs="Arial"/>
                <w:b/>
                <w:sz w:val="28"/>
                <w:lang w:val="nl-BE"/>
              </w:rPr>
            </w:pPr>
            <w:r w:rsidRPr="00516DB7">
              <w:rPr>
                <w:rFonts w:cs="Arial"/>
                <w:b/>
                <w:sz w:val="28"/>
                <w:lang w:val="nl-BE"/>
              </w:rPr>
              <w:t>1A – 1B</w:t>
            </w:r>
            <w:r w:rsidR="00606AD7" w:rsidRPr="00516DB7">
              <w:rPr>
                <w:rFonts w:cs="Arial"/>
                <w:b/>
                <w:sz w:val="28"/>
                <w:lang w:val="nl-BE"/>
              </w:rPr>
              <w:t xml:space="preserve"> – 2</w:t>
            </w:r>
            <w:r w:rsidR="00193B50">
              <w:rPr>
                <w:rFonts w:cs="Arial"/>
                <w:b/>
                <w:sz w:val="28"/>
                <w:lang w:val="nl-BE"/>
              </w:rPr>
              <w:t xml:space="preserve"> </w:t>
            </w:r>
          </w:p>
          <w:p w14:paraId="4AAA23B5" w14:textId="1FE3D3C1" w:rsidR="0057086C" w:rsidRPr="00516DB7" w:rsidRDefault="0057086C" w:rsidP="00606AD7">
            <w:pPr>
              <w:spacing w:before="120" w:after="240"/>
              <w:jc w:val="center"/>
              <w:rPr>
                <w:rFonts w:cs="Arial"/>
                <w:b/>
                <w:sz w:val="28"/>
                <w:lang w:val="nl-BE"/>
              </w:rPr>
            </w:pPr>
            <w:r>
              <w:rPr>
                <w:rFonts w:cs="Arial"/>
                <w:b/>
                <w:sz w:val="28"/>
                <w:lang w:val="nl-BE"/>
              </w:rPr>
              <w:t>Tijdelijk</w:t>
            </w:r>
          </w:p>
        </w:tc>
      </w:tr>
    </w:tbl>
    <w:p w14:paraId="41561A05" w14:textId="77777777" w:rsidR="006D2E01" w:rsidRPr="00A04167" w:rsidRDefault="006D2E01" w:rsidP="006D2E01">
      <w:pPr>
        <w:rPr>
          <w:rFonts w:cs="Arial"/>
          <w:sz w:val="16"/>
          <w:szCs w:val="16"/>
          <w:lang w:val="nl-BE"/>
        </w:rPr>
      </w:pPr>
    </w:p>
    <w:tbl>
      <w:tblPr>
        <w:tblStyle w:val="Grilledutableau"/>
        <w:tblW w:w="0" w:type="auto"/>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4A0" w:firstRow="1" w:lastRow="0" w:firstColumn="1" w:lastColumn="0" w:noHBand="0" w:noVBand="1"/>
      </w:tblPr>
      <w:tblGrid>
        <w:gridCol w:w="4506"/>
      </w:tblGrid>
      <w:tr w:rsidR="006D2E01" w:rsidRPr="002A7014" w14:paraId="358255C2" w14:textId="77777777" w:rsidTr="00606AD7">
        <w:trPr>
          <w:trHeight w:val="825"/>
        </w:trPr>
        <w:tc>
          <w:tcPr>
            <w:tcW w:w="4506" w:type="dxa"/>
          </w:tcPr>
          <w:bookmarkEnd w:id="1"/>
          <w:p w14:paraId="1F30FDB9" w14:textId="77777777" w:rsidR="006D2E01" w:rsidRPr="00516DB7" w:rsidRDefault="006D2E01" w:rsidP="00606AD7">
            <w:pPr>
              <w:spacing w:before="120" w:after="240"/>
              <w:jc w:val="center"/>
              <w:rPr>
                <w:rFonts w:cs="Arial"/>
                <w:b/>
                <w:sz w:val="24"/>
                <w:lang w:val="nl-BE"/>
              </w:rPr>
            </w:pPr>
            <w:r w:rsidRPr="00516DB7">
              <w:rPr>
                <w:rFonts w:cs="Arial"/>
                <w:b/>
                <w:sz w:val="24"/>
                <w:lang w:val="nl-BE"/>
              </w:rPr>
              <w:t>Gemeente van de plaats van de exploitatie (waarop de aanvraag betrekking heeft)</w:t>
            </w:r>
          </w:p>
        </w:tc>
      </w:tr>
      <w:tr w:rsidR="006D2E01" w:rsidRPr="00516DB7" w14:paraId="5943702A" w14:textId="77777777" w:rsidTr="00606AD7">
        <w:trPr>
          <w:trHeight w:val="542"/>
        </w:trPr>
        <w:tc>
          <w:tcPr>
            <w:tcW w:w="4506" w:type="dxa"/>
          </w:tcPr>
          <w:sdt>
            <w:sdtPr>
              <w:rPr>
                <w:rFonts w:cs="Arial"/>
                <w:lang w:val="nl-BE"/>
              </w:rPr>
              <w:alias w:val="Gemeente"/>
              <w:tag w:val="Commune"/>
              <w:id w:val="-816724365"/>
              <w:placeholder>
                <w:docPart w:val="C70DB364139D4183B8616118AD2E054A"/>
              </w:placeholder>
              <w:showingPlcHdr/>
              <w:dropDownList>
                <w:listItem w:value="Choisissez une commune"/>
                <w:listItem w:displayText="Anderlecht" w:value="Anderlecht"/>
                <w:listItem w:displayText="Oudergem" w:value="Auderghem"/>
                <w:listItem w:displayText="Sint-Agatha-Berchem" w:value="Berchem-Sainte-Agathe"/>
                <w:listItem w:displayText="Brussel-Stad" w:value="Bruxelles-Ville"/>
                <w:listItem w:displayText="Etterbeek" w:value="Etterbeek"/>
                <w:listItem w:displayText="Evere" w:value="Evere"/>
                <w:listItem w:displayText="Vorst" w:value="Forest"/>
                <w:listItem w:displayText="Ganshoren" w:value="Ganshoren"/>
                <w:listItem w:displayText="Elsene" w:value="Ixelles"/>
                <w:listItem w:displayText="Jette" w:value="Jette"/>
                <w:listItem w:displayText="Koekelberg" w:value="Koekelberg"/>
                <w:listItem w:displayText="Sint-Jans-Molenbeek" w:value="Molenbeek-Saint-Jean"/>
                <w:listItem w:displayText="Sint-Gillis" w:value="Saint-Gilles"/>
                <w:listItem w:displayText="Sint-Joost-Ten-Node" w:value="Saint-Josse-ten-Noode"/>
                <w:listItem w:displayText="Schaarbeek" w:value="Schaerbeek"/>
                <w:listItem w:displayText="Ukkel" w:value="Uccle"/>
                <w:listItem w:displayText="Watermaal-Bosvoorde" w:value="Watermael-Boitsfort"/>
                <w:listItem w:displayText="Sint-Lambrechts-Woluwe" w:value="Woluwe-Saint-Lambert"/>
                <w:listItem w:displayText="Sint-Pieters-Woluwe" w:value="Woluwe-Saint-Pierre"/>
              </w:dropDownList>
            </w:sdtPr>
            <w:sdtEndPr/>
            <w:sdtContent>
              <w:p w14:paraId="6420CC1D" w14:textId="77777777" w:rsidR="006D2E01" w:rsidRPr="00516DB7" w:rsidRDefault="006D2E01" w:rsidP="00606AD7">
                <w:pPr>
                  <w:spacing w:before="120" w:after="120"/>
                  <w:jc w:val="center"/>
                  <w:rPr>
                    <w:rFonts w:cs="Arial"/>
                    <w:lang w:val="nl-BE"/>
                  </w:rPr>
                </w:pPr>
                <w:r w:rsidRPr="00516DB7">
                  <w:rPr>
                    <w:rStyle w:val="Textedelespacerserv"/>
                    <w:rFonts w:cs="Arial"/>
                    <w:lang w:val="nl-BE"/>
                  </w:rPr>
                  <w:t>Kies een gemeente.</w:t>
                </w:r>
              </w:p>
            </w:sdtContent>
          </w:sdt>
        </w:tc>
      </w:tr>
    </w:tbl>
    <w:p w14:paraId="18DB78DE" w14:textId="77777777" w:rsidR="00E5501C" w:rsidRPr="00AB7DC9" w:rsidRDefault="00E5501C" w:rsidP="00726991">
      <w:pPr>
        <w:rPr>
          <w:rFonts w:cs="Arial"/>
          <w:b/>
          <w:sz w:val="16"/>
          <w:szCs w:val="16"/>
          <w:lang w:val="nl-BE"/>
        </w:rPr>
      </w:pPr>
    </w:p>
    <w:p w14:paraId="3765D58F" w14:textId="77777777" w:rsidR="00426A27" w:rsidRDefault="00426A27" w:rsidP="00726991">
      <w:pPr>
        <w:rPr>
          <w:rFonts w:cs="Arial"/>
          <w:b/>
          <w:lang w:val="nl-BE"/>
        </w:rPr>
      </w:pPr>
    </w:p>
    <w:p w14:paraId="6D77F8AA" w14:textId="55FF44A6" w:rsidR="00726991" w:rsidRPr="00516DB7" w:rsidRDefault="00E5501C" w:rsidP="00726991">
      <w:pPr>
        <w:rPr>
          <w:rFonts w:cs="Arial"/>
          <w:b/>
          <w:lang w:val="nl-BE"/>
        </w:rPr>
      </w:pPr>
      <w:r w:rsidRPr="00516DB7">
        <w:rPr>
          <w:rFonts w:cs="Arial"/>
          <w:b/>
          <w:lang w:val="nl-BE"/>
        </w:rPr>
        <w:t>Gebruikt u het juiste formulier?</w:t>
      </w:r>
    </w:p>
    <w:p w14:paraId="792C6684" w14:textId="77777777" w:rsidR="00426A27" w:rsidRDefault="00426A27" w:rsidP="00170A44">
      <w:pPr>
        <w:rPr>
          <w:rFonts w:cs="Arial"/>
          <w:color w:val="auto"/>
          <w:szCs w:val="22"/>
          <w:lang w:val="nl-BE"/>
        </w:rPr>
      </w:pPr>
    </w:p>
    <w:p w14:paraId="412116C6" w14:textId="415B3F79" w:rsidR="0057086C" w:rsidRPr="00A04167" w:rsidRDefault="0057086C" w:rsidP="006D2E01">
      <w:pPr>
        <w:contextualSpacing/>
        <w:rPr>
          <w:rFonts w:cs="Arial"/>
          <w:sz w:val="16"/>
          <w:szCs w:val="16"/>
          <w:lang w:val="nl-BE"/>
        </w:rPr>
      </w:pPr>
      <w:r w:rsidRPr="00B0602A">
        <w:rPr>
          <w:rFonts w:cs="Arial"/>
          <w:lang w:val="nl-BE"/>
        </w:rPr>
        <w:t>U moet dit formulier gebruiken wanneer u een ingedeelde inrichting</w:t>
      </w:r>
      <w:r w:rsidRPr="0089568D">
        <w:rPr>
          <w:rFonts w:cs="Arial"/>
          <w:b/>
          <w:bCs/>
          <w:lang w:val="nl-BE"/>
        </w:rPr>
        <w:t xml:space="preserve"> tijdelijk</w:t>
      </w:r>
      <w:r w:rsidRPr="00B0602A">
        <w:rPr>
          <w:rFonts w:cs="Arial"/>
          <w:lang w:val="nl-BE"/>
        </w:rPr>
        <w:t xml:space="preserve"> uitbaat, dit wil zeggen</w:t>
      </w:r>
      <w:r>
        <w:rPr>
          <w:rFonts w:cs="Arial"/>
          <w:b/>
          <w:lang w:val="nl-BE"/>
        </w:rPr>
        <w:t xml:space="preserve"> niet langer dan 1 jaar. </w:t>
      </w:r>
    </w:p>
    <w:p w14:paraId="58BE8F50" w14:textId="600FB4DE" w:rsidR="00426A27" w:rsidRDefault="00426A27" w:rsidP="00726991">
      <w:pPr>
        <w:rPr>
          <w:rFonts w:cs="Arial"/>
          <w:b/>
          <w:lang w:val="nl-BE"/>
        </w:rPr>
      </w:pPr>
    </w:p>
    <w:p w14:paraId="559A9704" w14:textId="13D8DF8C" w:rsidR="0057086C" w:rsidRDefault="00FE6616" w:rsidP="00726991">
      <w:pPr>
        <w:rPr>
          <w:rFonts w:cs="Arial"/>
          <w:b/>
          <w:lang w:val="nl-BE"/>
        </w:rPr>
      </w:pPr>
      <w:r w:rsidRPr="00B0602A">
        <w:rPr>
          <w:rFonts w:cs="Arial"/>
          <w:bCs/>
          <w:lang w:val="nl-BE"/>
        </w:rPr>
        <w:t>Uw activiteit betreft een</w:t>
      </w:r>
      <w:r>
        <w:rPr>
          <w:rFonts w:cs="Arial"/>
          <w:b/>
          <w:lang w:val="nl-BE"/>
        </w:rPr>
        <w:t xml:space="preserve"> asbestverwijdering ? </w:t>
      </w:r>
      <w:r w:rsidRPr="00B0602A">
        <w:rPr>
          <w:rFonts w:cs="Arial"/>
          <w:bCs/>
          <w:lang w:val="nl-BE"/>
        </w:rPr>
        <w:t xml:space="preserve">U moet </w:t>
      </w:r>
      <w:hyperlink r:id="rId8" w:history="1">
        <w:r w:rsidRPr="00B0602A">
          <w:rPr>
            <w:rStyle w:val="Lienhypertexte"/>
            <w:rFonts w:cs="Arial"/>
            <w:bCs/>
            <w:lang w:val="nl-BE"/>
          </w:rPr>
          <w:t>een specifiek formulier</w:t>
        </w:r>
      </w:hyperlink>
      <w:r w:rsidRPr="00B0602A">
        <w:rPr>
          <w:rFonts w:cs="Arial"/>
          <w:bCs/>
          <w:lang w:val="nl-BE"/>
        </w:rPr>
        <w:t xml:space="preserve"> gebruiken.</w:t>
      </w:r>
      <w:r>
        <w:rPr>
          <w:rFonts w:cs="Arial"/>
          <w:b/>
          <w:lang w:val="nl-BE"/>
        </w:rPr>
        <w:t xml:space="preserve"> </w:t>
      </w:r>
    </w:p>
    <w:p w14:paraId="369515F6" w14:textId="77777777" w:rsidR="00FE6616" w:rsidRDefault="00FE6616" w:rsidP="00726991">
      <w:pPr>
        <w:rPr>
          <w:rFonts w:cs="Arial"/>
          <w:b/>
          <w:lang w:val="nl-BE"/>
        </w:rPr>
      </w:pPr>
    </w:p>
    <w:p w14:paraId="2A85B5E6" w14:textId="3FF7304B" w:rsidR="00726991" w:rsidRDefault="00726991" w:rsidP="00726991">
      <w:pPr>
        <w:rPr>
          <w:rFonts w:cs="Arial"/>
          <w:b/>
          <w:lang w:val="nl-BE"/>
        </w:rPr>
      </w:pPr>
      <w:r w:rsidRPr="00516DB7">
        <w:rPr>
          <w:rFonts w:cs="Arial"/>
          <w:b/>
          <w:lang w:val="nl-BE"/>
        </w:rPr>
        <w:t>Hoe moet u dit formulier invullen en uw aanvraagdossier voor een milieuvergunning samenstellen?</w:t>
      </w:r>
    </w:p>
    <w:p w14:paraId="704BE40A" w14:textId="77777777" w:rsidR="004E074C" w:rsidRPr="004E074C" w:rsidRDefault="004E074C" w:rsidP="00726991">
      <w:pPr>
        <w:rPr>
          <w:rFonts w:cs="Arial"/>
          <w:b/>
          <w:sz w:val="16"/>
          <w:szCs w:val="16"/>
          <w:lang w:val="nl-BE"/>
        </w:rPr>
      </w:pPr>
    </w:p>
    <w:p w14:paraId="218CCB07" w14:textId="77777777" w:rsidR="00426A27" w:rsidRDefault="00426A27" w:rsidP="004E074C">
      <w:pPr>
        <w:tabs>
          <w:tab w:val="left" w:pos="1540"/>
        </w:tabs>
        <w:rPr>
          <w:rFonts w:cs="Arial"/>
          <w:b/>
          <w:color w:val="FF0000"/>
          <w:lang w:val="nl-BE"/>
        </w:rPr>
      </w:pPr>
    </w:p>
    <w:p w14:paraId="41E6065A" w14:textId="182F7944" w:rsidR="004E074C" w:rsidRPr="00516DB7" w:rsidRDefault="004E074C" w:rsidP="004E074C">
      <w:pPr>
        <w:tabs>
          <w:tab w:val="left" w:pos="1540"/>
        </w:tabs>
        <w:rPr>
          <w:rFonts w:cs="Arial"/>
          <w:b/>
          <w:color w:val="FF0000"/>
          <w:highlight w:val="yellow"/>
          <w:lang w:val="nl-BE"/>
        </w:rPr>
      </w:pPr>
      <w:r w:rsidRPr="00516DB7">
        <w:rPr>
          <w:rFonts w:cs="Arial"/>
          <w:noProof/>
          <w:lang w:val="fr-BE" w:eastAsia="fr-BE"/>
        </w:rPr>
        <w:drawing>
          <wp:anchor distT="0" distB="0" distL="114300" distR="114300" simplePos="0" relativeHeight="251661312" behindDoc="1" locked="0" layoutInCell="1" allowOverlap="1" wp14:anchorId="44C6EA51" wp14:editId="10CE0D0C">
            <wp:simplePos x="0" y="0"/>
            <wp:positionH relativeFrom="margin">
              <wp:posOffset>57150</wp:posOffset>
            </wp:positionH>
            <wp:positionV relativeFrom="paragraph">
              <wp:posOffset>8890</wp:posOffset>
            </wp:positionV>
            <wp:extent cx="527050" cy="518160"/>
            <wp:effectExtent l="0" t="0" r="6350" b="0"/>
            <wp:wrapTight wrapText="bothSides">
              <wp:wrapPolygon edited="0">
                <wp:start x="0" y="0"/>
                <wp:lineTo x="0" y="20647"/>
                <wp:lineTo x="21080" y="20647"/>
                <wp:lineTo x="21080" y="0"/>
                <wp:lineTo x="0" y="0"/>
              </wp:wrapPolygon>
            </wp:wrapTight>
            <wp:docPr id="3" name="Image 3" descr="https://environnement.brussels/sites/default/files/ampou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vironnement.brussels/sites/default/files/ampoul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050" cy="518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6DB7">
        <w:rPr>
          <w:rFonts w:cs="Arial"/>
          <w:b/>
          <w:color w:val="FF0000"/>
          <w:lang w:val="nl-BE"/>
        </w:rPr>
        <w:t xml:space="preserve">Dit formulier moet worden ingevuld op een computer die is aangesloten op het internet. Dit geeft u toegang tot aanvullende informatie via hyperlinks en </w:t>
      </w:r>
      <w:r w:rsidRPr="00802BC7">
        <w:rPr>
          <w:rFonts w:cs="Arial"/>
          <w:b/>
          <w:color w:val="FF0000"/>
          <w:lang w:val="nl-BE"/>
        </w:rPr>
        <w:t xml:space="preserve">logo's </w:t>
      </w:r>
      <w:r w:rsidRPr="00802BC7">
        <w:rPr>
          <w:rStyle w:val="InfobulleCar"/>
          <w:color w:val="FF0000"/>
          <w:lang w:val="nl-BE"/>
        </w:rPr>
        <w:t></w:t>
      </w:r>
      <w:r w:rsidRPr="00802BC7">
        <w:rPr>
          <w:rStyle w:val="InfobulleCar"/>
          <w:color w:val="FF0000"/>
          <w:lang w:val="nl-BE"/>
        </w:rPr>
        <w:t></w:t>
      </w:r>
    </w:p>
    <w:p w14:paraId="07A33AD3" w14:textId="77777777" w:rsidR="004E074C" w:rsidRDefault="004E074C" w:rsidP="004E074C">
      <w:pPr>
        <w:tabs>
          <w:tab w:val="left" w:pos="1540"/>
        </w:tabs>
        <w:rPr>
          <w:rFonts w:cs="Arial"/>
          <w:b/>
          <w:lang w:val="nl-BE"/>
        </w:rPr>
      </w:pPr>
    </w:p>
    <w:p w14:paraId="1C146DF2" w14:textId="77777777" w:rsidR="004E074C" w:rsidRPr="004E074C" w:rsidRDefault="004E074C" w:rsidP="004E074C">
      <w:pPr>
        <w:tabs>
          <w:tab w:val="left" w:pos="1540"/>
        </w:tabs>
        <w:rPr>
          <w:rFonts w:cs="Arial"/>
          <w:b/>
          <w:sz w:val="16"/>
          <w:szCs w:val="16"/>
          <w:lang w:val="nl-BE"/>
        </w:rPr>
      </w:pPr>
    </w:p>
    <w:tbl>
      <w:tblPr>
        <w:tblStyle w:val="Grilledutableau"/>
        <w:tblW w:w="0" w:type="auto"/>
        <w:tblLook w:val="04A0" w:firstRow="1" w:lastRow="0" w:firstColumn="1" w:lastColumn="0" w:noHBand="0" w:noVBand="1"/>
      </w:tblPr>
      <w:tblGrid>
        <w:gridCol w:w="9338"/>
      </w:tblGrid>
      <w:tr w:rsidR="004E074C" w:rsidRPr="00516DB7" w14:paraId="79522301" w14:textId="77777777" w:rsidTr="007C4351">
        <w:tc>
          <w:tcPr>
            <w:tcW w:w="9622" w:type="dxa"/>
          </w:tcPr>
          <w:p w14:paraId="7F557AC9" w14:textId="77777777" w:rsidR="004E074C" w:rsidRPr="00516DB7" w:rsidRDefault="004E074C" w:rsidP="007C4351">
            <w:pPr>
              <w:contextualSpacing/>
              <w:rPr>
                <w:rFonts w:cs="Arial"/>
                <w:lang w:val="nl-BE"/>
              </w:rPr>
            </w:pPr>
            <w:r w:rsidRPr="00516DB7">
              <w:rPr>
                <w:rFonts w:cs="Arial"/>
                <w:lang w:val="nl-BE"/>
              </w:rPr>
              <w:t>Legende die in het formulier wordt gebruikt</w:t>
            </w:r>
          </w:p>
          <w:p w14:paraId="0D546277" w14:textId="77777777" w:rsidR="004E074C" w:rsidRPr="00516DB7" w:rsidRDefault="004E074C" w:rsidP="007C4351">
            <w:pPr>
              <w:contextualSpacing/>
              <w:rPr>
                <w:rFonts w:cs="Arial"/>
                <w:i/>
                <w:color w:val="auto"/>
                <w:szCs w:val="22"/>
                <w:lang w:val="nl-BE"/>
              </w:rPr>
            </w:pPr>
            <w:r w:rsidRPr="005A7108">
              <w:rPr>
                <w:rStyle w:val="InfobulleCar"/>
              </w:rPr>
              <w:t></w:t>
            </w:r>
            <w:r w:rsidRPr="00516DB7">
              <w:rPr>
                <w:rStyle w:val="InfobulleCar"/>
                <w:color w:val="404040" w:themeColor="text1" w:themeTint="BF"/>
                <w:lang w:val="nl-BE"/>
              </w:rPr>
              <w:t></w:t>
            </w:r>
            <w:r w:rsidRPr="00012984">
              <w:rPr>
                <w:rFonts w:cs="Arial"/>
                <w:i/>
                <w:szCs w:val="22"/>
                <w:lang w:val="nl-BE"/>
              </w:rPr>
              <w:t>Beweeg de muisaanwijzer over dit logo voor aanvullende informatie. Houd geen rekening met “</w:t>
            </w:r>
            <w:proofErr w:type="spellStart"/>
            <w:r w:rsidRPr="00012984">
              <w:rPr>
                <w:rFonts w:cs="Arial"/>
                <w:i/>
                <w:szCs w:val="22"/>
                <w:lang w:val="nl-BE"/>
              </w:rPr>
              <w:t>ctrl+click</w:t>
            </w:r>
            <w:proofErr w:type="spellEnd"/>
            <w:r w:rsidRPr="00012984">
              <w:rPr>
                <w:rFonts w:cs="Arial"/>
                <w:i/>
                <w:szCs w:val="22"/>
                <w:lang w:val="nl-BE"/>
              </w:rPr>
              <w:t>”.</w:t>
            </w:r>
          </w:p>
        </w:tc>
      </w:tr>
    </w:tbl>
    <w:p w14:paraId="56CAA6B8" w14:textId="77777777" w:rsidR="004E074C" w:rsidRPr="00516DB7" w:rsidRDefault="004E074C" w:rsidP="004E074C">
      <w:pPr>
        <w:tabs>
          <w:tab w:val="left" w:pos="1540"/>
        </w:tabs>
        <w:rPr>
          <w:rFonts w:cs="Arial"/>
          <w:b/>
          <w:lang w:val="nl-BE"/>
        </w:rPr>
      </w:pPr>
    </w:p>
    <w:p w14:paraId="20823548" w14:textId="06669F6F" w:rsidR="006D2E01" w:rsidRPr="00170A44" w:rsidRDefault="006D2E01" w:rsidP="006D2E01">
      <w:pPr>
        <w:contextualSpacing/>
        <w:rPr>
          <w:rFonts w:cs="Arial"/>
          <w:szCs w:val="22"/>
          <w:lang w:val="nl-BE"/>
        </w:rPr>
      </w:pPr>
      <w:r w:rsidRPr="00170A44">
        <w:rPr>
          <w:rFonts w:cs="Arial"/>
          <w:szCs w:val="22"/>
          <w:lang w:val="nl-BE"/>
        </w:rPr>
        <w:t xml:space="preserve">Bezorg ons </w:t>
      </w:r>
      <w:r w:rsidRPr="00170A44">
        <w:rPr>
          <w:rFonts w:cs="Arial"/>
          <w:b/>
          <w:szCs w:val="22"/>
          <w:lang w:val="nl-BE"/>
        </w:rPr>
        <w:t xml:space="preserve">een zo volledig mogelijk dossier </w:t>
      </w:r>
      <w:r w:rsidRPr="00170A44">
        <w:rPr>
          <w:rFonts w:cs="Arial"/>
          <w:szCs w:val="22"/>
          <w:lang w:val="nl-BE"/>
        </w:rPr>
        <w:t xml:space="preserve">zodat wij uw </w:t>
      </w:r>
      <w:r w:rsidR="00170A44" w:rsidRPr="00170A44">
        <w:rPr>
          <w:rFonts w:cs="Arial"/>
          <w:szCs w:val="22"/>
          <w:lang w:val="nl-BE"/>
        </w:rPr>
        <w:t>milieuvergunnings</w:t>
      </w:r>
      <w:r w:rsidRPr="00170A44">
        <w:rPr>
          <w:rFonts w:cs="Arial"/>
          <w:szCs w:val="22"/>
          <w:lang w:val="nl-BE"/>
        </w:rPr>
        <w:t xml:space="preserve">aanvraag kunnen analyseren en snel volledig kunnen verklaren. </w:t>
      </w:r>
    </w:p>
    <w:p w14:paraId="09374951" w14:textId="0A14E946" w:rsidR="006D2E01" w:rsidRPr="00A04167" w:rsidRDefault="006D2E01" w:rsidP="00170A44">
      <w:pPr>
        <w:rPr>
          <w:rFonts w:cs="Arial"/>
          <w:sz w:val="16"/>
          <w:szCs w:val="16"/>
          <w:lang w:val="nl-BE"/>
        </w:rPr>
      </w:pPr>
    </w:p>
    <w:p w14:paraId="290467D1" w14:textId="67AABD85" w:rsidR="006D2E01" w:rsidRPr="00170A44" w:rsidRDefault="006D2E01" w:rsidP="006D2E01">
      <w:pPr>
        <w:rPr>
          <w:rFonts w:cs="Arial"/>
          <w:szCs w:val="22"/>
          <w:lang w:val="nl-BE"/>
        </w:rPr>
      </w:pPr>
      <w:r w:rsidRPr="00170A44">
        <w:rPr>
          <w:rFonts w:cs="Arial"/>
          <w:b/>
          <w:szCs w:val="22"/>
          <w:lang w:val="nl-BE"/>
        </w:rPr>
        <w:t>De kans bestaat echter dat wij u andere aanvullende informatie zullen vragen, bij analyse van uw dossier of na een bezoek aan uw inrichtingen.</w:t>
      </w:r>
      <w:r w:rsidRPr="00170A44">
        <w:rPr>
          <w:rFonts w:cs="Arial"/>
          <w:szCs w:val="22"/>
          <w:lang w:val="nl-BE"/>
        </w:rPr>
        <w:t xml:space="preserve"> Bijvoorbeeld een technische fiche specifiek voor uw inrichtingen.</w:t>
      </w:r>
    </w:p>
    <w:p w14:paraId="74F3BF43" w14:textId="27D482F5" w:rsidR="00170A44" w:rsidRPr="00A04167" w:rsidRDefault="00170A44" w:rsidP="00A04167">
      <w:pPr>
        <w:jc w:val="left"/>
        <w:rPr>
          <w:rFonts w:cs="Arial"/>
          <w:b/>
          <w:sz w:val="16"/>
          <w:szCs w:val="16"/>
          <w:lang w:val="nl-BE"/>
        </w:rPr>
      </w:pPr>
      <w:bookmarkStart w:id="2" w:name="VolledigDossier"/>
      <w:bookmarkEnd w:id="2"/>
    </w:p>
    <w:p w14:paraId="78CA04F0" w14:textId="77777777" w:rsidR="00426A27" w:rsidRDefault="00426A27">
      <w:pPr>
        <w:spacing w:after="200"/>
        <w:jc w:val="left"/>
        <w:rPr>
          <w:rFonts w:cs="Arial"/>
          <w:b/>
          <w:lang w:val="nl-BE"/>
        </w:rPr>
      </w:pPr>
      <w:r>
        <w:rPr>
          <w:rFonts w:cs="Arial"/>
          <w:b/>
          <w:lang w:val="nl-BE"/>
        </w:rPr>
        <w:br w:type="page"/>
      </w:r>
    </w:p>
    <w:p w14:paraId="762F27F1" w14:textId="5F4F1AF5" w:rsidR="006D2E01" w:rsidRPr="00516DB7" w:rsidRDefault="006D2E01" w:rsidP="006D2E01">
      <w:pPr>
        <w:spacing w:line="300" w:lineRule="exact"/>
        <w:jc w:val="left"/>
        <w:rPr>
          <w:rFonts w:cs="Arial"/>
          <w:b/>
          <w:lang w:val="nl-BE"/>
        </w:rPr>
      </w:pPr>
      <w:r w:rsidRPr="00516DB7">
        <w:rPr>
          <w:rFonts w:cs="Arial"/>
          <w:b/>
          <w:lang w:val="nl-BE"/>
        </w:rPr>
        <w:lastRenderedPageBreak/>
        <w:t>Hulp nodig?</w:t>
      </w:r>
    </w:p>
    <w:p w14:paraId="0A1C49CE" w14:textId="77777777" w:rsidR="006D2E01" w:rsidRPr="00170A44" w:rsidRDefault="006D2E01" w:rsidP="006D2E01">
      <w:pPr>
        <w:spacing w:line="300" w:lineRule="exact"/>
        <w:jc w:val="left"/>
        <w:rPr>
          <w:rFonts w:cs="Arial"/>
          <w:b/>
          <w:szCs w:val="22"/>
          <w:lang w:val="nl-BE"/>
        </w:rPr>
      </w:pPr>
      <w:r w:rsidRPr="00170A44">
        <w:rPr>
          <w:rFonts w:cs="Arial"/>
          <w:szCs w:val="22"/>
          <w:lang w:val="nl-BE"/>
        </w:rPr>
        <w:t>Neem contact op met:</w:t>
      </w:r>
    </w:p>
    <w:p w14:paraId="7A48240C" w14:textId="796B43EF" w:rsidR="006D2E01" w:rsidRPr="00170A44" w:rsidRDefault="006D2E01" w:rsidP="00A04167">
      <w:pPr>
        <w:pStyle w:val="Paragraphedeliste"/>
        <w:numPr>
          <w:ilvl w:val="0"/>
          <w:numId w:val="3"/>
        </w:numPr>
        <w:spacing w:line="300" w:lineRule="exact"/>
        <w:ind w:left="709"/>
        <w:jc w:val="left"/>
        <w:rPr>
          <w:rFonts w:cs="Arial"/>
          <w:szCs w:val="22"/>
          <w:lang w:val="nl-BE"/>
        </w:rPr>
      </w:pPr>
      <w:proofErr w:type="spellStart"/>
      <w:r w:rsidRPr="00012984">
        <w:rPr>
          <w:rStyle w:val="Lienhypertexte"/>
          <w:rFonts w:cs="Arial"/>
          <w:b/>
          <w:color w:val="404040" w:themeColor="text1" w:themeTint="BF"/>
          <w:szCs w:val="22"/>
          <w:u w:val="none"/>
          <w:lang w:val="nl-BE"/>
        </w:rPr>
        <w:t>hub.brussels</w:t>
      </w:r>
      <w:proofErr w:type="spellEnd"/>
      <w:r w:rsidRPr="00012984">
        <w:rPr>
          <w:rFonts w:cs="Arial"/>
          <w:szCs w:val="22"/>
          <w:lang w:val="nl-BE"/>
        </w:rPr>
        <w:t xml:space="preserve"> </w:t>
      </w:r>
      <w:r w:rsidRPr="00170A44">
        <w:rPr>
          <w:rFonts w:cs="Arial"/>
          <w:szCs w:val="22"/>
          <w:lang w:val="nl-BE"/>
        </w:rPr>
        <w:t xml:space="preserve">indien uw vraag betrekking heeft op een onderneming of een handelszaak, via </w:t>
      </w:r>
      <w:hyperlink r:id="rId10" w:history="1">
        <w:r w:rsidRPr="00170A44">
          <w:rPr>
            <w:rStyle w:val="Lienhypertexte"/>
            <w:rFonts w:cs="Arial"/>
            <w:szCs w:val="22"/>
            <w:lang w:val="nl-BE"/>
          </w:rPr>
          <w:t>e-mail</w:t>
        </w:r>
      </w:hyperlink>
      <w:r w:rsidRPr="00170A44">
        <w:rPr>
          <w:rFonts w:cs="Arial"/>
          <w:szCs w:val="22"/>
          <w:lang w:val="nl-BE"/>
        </w:rPr>
        <w:t xml:space="preserve">; </w:t>
      </w:r>
    </w:p>
    <w:p w14:paraId="7F4D4E26" w14:textId="6A421275" w:rsidR="008D58D8" w:rsidRPr="00170A44" w:rsidRDefault="008D58D8" w:rsidP="00DF1819">
      <w:pPr>
        <w:pStyle w:val="Paragraphedeliste"/>
        <w:numPr>
          <w:ilvl w:val="0"/>
          <w:numId w:val="3"/>
        </w:numPr>
        <w:spacing w:line="300" w:lineRule="exact"/>
        <w:jc w:val="left"/>
        <w:rPr>
          <w:rFonts w:cs="Arial"/>
          <w:szCs w:val="22"/>
          <w:lang w:val="nl-BE"/>
        </w:rPr>
      </w:pPr>
      <w:r w:rsidRPr="00170A44">
        <w:rPr>
          <w:rFonts w:cs="Arial"/>
          <w:szCs w:val="22"/>
          <w:lang w:val="nl-BE"/>
        </w:rPr>
        <w:t>In de andere gevallen:</w:t>
      </w:r>
    </w:p>
    <w:p w14:paraId="22F29267" w14:textId="4EFB10C8" w:rsidR="008D58D8" w:rsidRPr="00170A44" w:rsidRDefault="006D2E01" w:rsidP="008D58D8">
      <w:pPr>
        <w:pStyle w:val="Paragraphedeliste"/>
        <w:numPr>
          <w:ilvl w:val="1"/>
          <w:numId w:val="3"/>
        </w:numPr>
        <w:spacing w:line="300" w:lineRule="exact"/>
        <w:jc w:val="left"/>
        <w:rPr>
          <w:rFonts w:cs="Arial"/>
          <w:szCs w:val="22"/>
          <w:lang w:val="nl-BE"/>
        </w:rPr>
      </w:pPr>
      <w:r w:rsidRPr="00170A44">
        <w:rPr>
          <w:rFonts w:cs="Arial"/>
          <w:b/>
          <w:szCs w:val="22"/>
          <w:lang w:val="nl-BE"/>
        </w:rPr>
        <w:t>Leefmilieu Brussel</w:t>
      </w:r>
      <w:r w:rsidRPr="00170A44">
        <w:rPr>
          <w:rFonts w:cs="Arial"/>
          <w:szCs w:val="22"/>
          <w:lang w:val="nl-BE"/>
        </w:rPr>
        <w:t xml:space="preserve"> </w:t>
      </w:r>
      <w:r w:rsidR="00974E9B" w:rsidRPr="00170A44">
        <w:rPr>
          <w:rFonts w:cs="Arial"/>
          <w:szCs w:val="22"/>
          <w:lang w:val="nl-BE"/>
        </w:rPr>
        <w:t>(klasse 1A/1B/</w:t>
      </w:r>
      <w:hyperlink r:id="rId11" w:anchor="tijdelijke-milieuvergunning" w:history="1">
        <w:r w:rsidR="00974E9B" w:rsidRPr="00B0602A">
          <w:rPr>
            <w:rStyle w:val="Lienhypertexte"/>
            <w:rFonts w:cs="Arial"/>
            <w:szCs w:val="22"/>
            <w:lang w:val="nl-BE"/>
          </w:rPr>
          <w:t>2 “publiek”</w:t>
        </w:r>
      </w:hyperlink>
      <w:r w:rsidR="00E757F8">
        <w:rPr>
          <w:rStyle w:val="Lienhypertexte"/>
          <w:rFonts w:cs="Arial"/>
          <w:szCs w:val="22"/>
          <w:lang w:val="nl-BE"/>
        </w:rPr>
        <w:t>)</w:t>
      </w:r>
      <w:r w:rsidR="00E757F8" w:rsidRPr="00170A44">
        <w:rPr>
          <w:rFonts w:cs="Arial"/>
          <w:szCs w:val="22"/>
          <w:lang w:val="nl-BE"/>
        </w:rPr>
        <w:t xml:space="preserve"> </w:t>
      </w:r>
      <w:r w:rsidRPr="00170A44">
        <w:rPr>
          <w:rFonts w:cs="Arial"/>
          <w:szCs w:val="22"/>
          <w:lang w:val="nl-BE"/>
        </w:rPr>
        <w:t xml:space="preserve">eveneens via </w:t>
      </w:r>
      <w:hyperlink r:id="rId12" w:history="1">
        <w:r w:rsidRPr="00170A44">
          <w:rPr>
            <w:rStyle w:val="Lienhypertexte"/>
            <w:rFonts w:cs="Arial"/>
            <w:szCs w:val="22"/>
            <w:lang w:val="nl-BE"/>
          </w:rPr>
          <w:t>e-mail</w:t>
        </w:r>
      </w:hyperlink>
      <w:r w:rsidRPr="00170A44">
        <w:rPr>
          <w:rFonts w:cs="Arial"/>
          <w:szCs w:val="22"/>
          <w:lang w:val="nl-BE"/>
        </w:rPr>
        <w:t xml:space="preserve">. </w:t>
      </w:r>
    </w:p>
    <w:p w14:paraId="3C9BD3C0" w14:textId="7571007D" w:rsidR="006D2E01" w:rsidRPr="00A04167" w:rsidRDefault="002A7014" w:rsidP="00816250">
      <w:pPr>
        <w:pStyle w:val="Paragraphedeliste"/>
        <w:numPr>
          <w:ilvl w:val="1"/>
          <w:numId w:val="3"/>
        </w:numPr>
        <w:spacing w:line="300" w:lineRule="exact"/>
        <w:jc w:val="left"/>
        <w:rPr>
          <w:rFonts w:cs="Arial"/>
          <w:szCs w:val="22"/>
          <w:lang w:val="nl-BE"/>
        </w:rPr>
      </w:pPr>
      <w:hyperlink r:id="rId13" w:history="1">
        <w:r w:rsidR="00974E9B" w:rsidRPr="00A04167">
          <w:rPr>
            <w:rStyle w:val="Lienhypertexte"/>
            <w:rFonts w:cs="Arial"/>
            <w:b/>
            <w:szCs w:val="22"/>
            <w:lang w:val="nl-BE"/>
          </w:rPr>
          <w:t>De gemeentelijke administratie</w:t>
        </w:r>
      </w:hyperlink>
      <w:r w:rsidR="008D58D8" w:rsidRPr="00A04167">
        <w:rPr>
          <w:rFonts w:cs="Arial"/>
          <w:b/>
          <w:szCs w:val="22"/>
          <w:lang w:val="nl-BE"/>
        </w:rPr>
        <w:t xml:space="preserve"> </w:t>
      </w:r>
      <w:r w:rsidR="00545710" w:rsidRPr="00A04167">
        <w:rPr>
          <w:rFonts w:cs="Arial"/>
          <w:b/>
          <w:szCs w:val="22"/>
          <w:lang w:val="nl-BE"/>
        </w:rPr>
        <w:t>betrokken bij uw aanvraag</w:t>
      </w:r>
      <w:r w:rsidR="00545710" w:rsidRPr="00A04167">
        <w:rPr>
          <w:rFonts w:cs="Arial"/>
          <w:szCs w:val="22"/>
          <w:lang w:val="nl-BE"/>
        </w:rPr>
        <w:t xml:space="preserve"> (klasse 2)</w:t>
      </w:r>
      <w:r w:rsidR="006D2E01" w:rsidRPr="00A04167">
        <w:rPr>
          <w:rFonts w:cs="Arial"/>
          <w:szCs w:val="22"/>
          <w:lang w:val="nl-BE"/>
        </w:rPr>
        <w:br w:type="page"/>
      </w:r>
    </w:p>
    <w:p w14:paraId="41173C19" w14:textId="77777777" w:rsidR="006D2E01" w:rsidRPr="00516DB7" w:rsidRDefault="006D2E01" w:rsidP="006D2E01">
      <w:pPr>
        <w:pBdr>
          <w:top w:val="single" w:sz="4" w:space="1" w:color="auto"/>
          <w:left w:val="single" w:sz="4" w:space="4" w:color="auto"/>
          <w:bottom w:val="single" w:sz="4" w:space="1" w:color="auto"/>
          <w:right w:val="single" w:sz="4" w:space="4" w:color="auto"/>
        </w:pBdr>
        <w:shd w:val="clear" w:color="auto" w:fill="C2D69B" w:themeFill="accent3" w:themeFillTint="99"/>
        <w:jc w:val="center"/>
        <w:rPr>
          <w:rFonts w:cs="Arial"/>
          <w:b/>
          <w:sz w:val="24"/>
          <w:lang w:val="nl-BE"/>
        </w:rPr>
      </w:pPr>
      <w:bookmarkStart w:id="3" w:name="_Toc518995825"/>
      <w:bookmarkStart w:id="4" w:name="LijstKaders"/>
      <w:r w:rsidRPr="00516DB7">
        <w:rPr>
          <w:rFonts w:cs="Arial"/>
          <w:b/>
          <w:sz w:val="24"/>
          <w:lang w:val="nl-BE"/>
        </w:rPr>
        <w:lastRenderedPageBreak/>
        <w:t>Lijst van de kaders</w:t>
      </w:r>
      <w:bookmarkEnd w:id="3"/>
      <w:bookmarkEnd w:id="4"/>
    </w:p>
    <w:p w14:paraId="336972A2" w14:textId="77777777" w:rsidR="006D2E01" w:rsidRPr="00516DB7" w:rsidRDefault="006D2E01" w:rsidP="006D2E01">
      <w:pPr>
        <w:rPr>
          <w:rFonts w:cs="Arial"/>
          <w:lang w:val="nl-BE"/>
        </w:rPr>
      </w:pPr>
    </w:p>
    <w:p w14:paraId="5DA77AEB" w14:textId="0F78A033" w:rsidR="00E01B6F" w:rsidRDefault="006D2E01">
      <w:pPr>
        <w:pStyle w:val="TM1"/>
        <w:rPr>
          <w:rFonts w:asciiTheme="minorHAnsi" w:hAnsiTheme="minorHAnsi"/>
          <w:noProof/>
          <w:color w:val="auto"/>
          <w:szCs w:val="22"/>
          <w:lang w:val="fr-BE" w:eastAsia="fr-BE"/>
        </w:rPr>
      </w:pPr>
      <w:r w:rsidRPr="00516DB7">
        <w:rPr>
          <w:rFonts w:cs="Arial"/>
          <w:lang w:val="nl-BE"/>
        </w:rPr>
        <w:fldChar w:fldCharType="begin"/>
      </w:r>
      <w:r w:rsidRPr="00516DB7">
        <w:rPr>
          <w:rFonts w:cs="Arial"/>
          <w:lang w:val="nl-BE"/>
        </w:rPr>
        <w:instrText xml:space="preserve"> TOC \o "1-3" \h \z </w:instrText>
      </w:r>
      <w:r w:rsidRPr="00516DB7">
        <w:rPr>
          <w:rFonts w:cs="Arial"/>
          <w:lang w:val="nl-BE"/>
        </w:rPr>
        <w:fldChar w:fldCharType="separate"/>
      </w:r>
      <w:hyperlink w:anchor="_Toc153792561" w:history="1">
        <w:r w:rsidR="00E01B6F" w:rsidRPr="004A79FF">
          <w:rPr>
            <w:rStyle w:val="Lienhypertexte"/>
            <w:noProof/>
          </w:rPr>
          <w:t>Kader 1 :</w:t>
        </w:r>
        <w:r w:rsidR="00E01B6F">
          <w:rPr>
            <w:rFonts w:asciiTheme="minorHAnsi" w:hAnsiTheme="minorHAnsi"/>
            <w:noProof/>
            <w:color w:val="auto"/>
            <w:szCs w:val="22"/>
            <w:lang w:val="fr-BE" w:eastAsia="fr-BE"/>
          </w:rPr>
          <w:tab/>
        </w:r>
        <w:r w:rsidR="00E01B6F" w:rsidRPr="004A79FF">
          <w:rPr>
            <w:rStyle w:val="Lienhypertexte"/>
            <w:noProof/>
          </w:rPr>
          <w:t>Plaats van exploitatie</w:t>
        </w:r>
        <w:r w:rsidR="00E01B6F">
          <w:rPr>
            <w:noProof/>
            <w:webHidden/>
          </w:rPr>
          <w:tab/>
        </w:r>
        <w:r w:rsidR="00E01B6F">
          <w:rPr>
            <w:noProof/>
            <w:webHidden/>
          </w:rPr>
          <w:fldChar w:fldCharType="begin"/>
        </w:r>
        <w:r w:rsidR="00E01B6F">
          <w:rPr>
            <w:noProof/>
            <w:webHidden/>
          </w:rPr>
          <w:instrText xml:space="preserve"> PAGEREF _Toc153792561 \h </w:instrText>
        </w:r>
        <w:r w:rsidR="00E01B6F">
          <w:rPr>
            <w:noProof/>
            <w:webHidden/>
          </w:rPr>
        </w:r>
        <w:r w:rsidR="00E01B6F">
          <w:rPr>
            <w:noProof/>
            <w:webHidden/>
          </w:rPr>
          <w:fldChar w:fldCharType="separate"/>
        </w:r>
        <w:r w:rsidR="00E01B6F">
          <w:rPr>
            <w:noProof/>
            <w:webHidden/>
          </w:rPr>
          <w:t>4</w:t>
        </w:r>
        <w:r w:rsidR="00E01B6F">
          <w:rPr>
            <w:noProof/>
            <w:webHidden/>
          </w:rPr>
          <w:fldChar w:fldCharType="end"/>
        </w:r>
      </w:hyperlink>
    </w:p>
    <w:p w14:paraId="7D237BA2" w14:textId="04DEDFC9" w:rsidR="00E01B6F" w:rsidRDefault="002A7014">
      <w:pPr>
        <w:pStyle w:val="TM1"/>
        <w:rPr>
          <w:rFonts w:asciiTheme="minorHAnsi" w:hAnsiTheme="minorHAnsi"/>
          <w:noProof/>
          <w:color w:val="auto"/>
          <w:szCs w:val="22"/>
          <w:lang w:val="fr-BE" w:eastAsia="fr-BE"/>
        </w:rPr>
      </w:pPr>
      <w:hyperlink w:anchor="_Toc153792562" w:history="1">
        <w:r w:rsidR="00E01B6F" w:rsidRPr="004A79FF">
          <w:rPr>
            <w:rStyle w:val="Lienhypertexte"/>
            <w:noProof/>
          </w:rPr>
          <w:t>Kader 2 :</w:t>
        </w:r>
        <w:r w:rsidR="00E01B6F">
          <w:rPr>
            <w:rFonts w:asciiTheme="minorHAnsi" w:hAnsiTheme="minorHAnsi"/>
            <w:noProof/>
            <w:color w:val="auto"/>
            <w:szCs w:val="22"/>
            <w:lang w:val="fr-BE" w:eastAsia="fr-BE"/>
          </w:rPr>
          <w:tab/>
        </w:r>
        <w:r w:rsidR="00E01B6F" w:rsidRPr="004A79FF">
          <w:rPr>
            <w:rStyle w:val="Lienhypertexte"/>
            <w:noProof/>
          </w:rPr>
          <w:t xml:space="preserve">Informatie over de aanvrager - contact </w:t>
        </w:r>
        <w:r w:rsidR="00E01B6F" w:rsidRPr="004A79FF">
          <w:rPr>
            <w:rStyle w:val="Lienhypertexte"/>
            <w:rFonts w:ascii="Webdings" w:hAnsi="Webdings"/>
            <w:noProof/>
            <w:lang w:val="fr-BE"/>
          </w:rPr>
          <w:t></w:t>
        </w:r>
        <w:r w:rsidR="00E01B6F">
          <w:rPr>
            <w:noProof/>
            <w:webHidden/>
          </w:rPr>
          <w:tab/>
        </w:r>
        <w:r w:rsidR="00E01B6F">
          <w:rPr>
            <w:noProof/>
            <w:webHidden/>
          </w:rPr>
          <w:fldChar w:fldCharType="begin"/>
        </w:r>
        <w:r w:rsidR="00E01B6F">
          <w:rPr>
            <w:noProof/>
            <w:webHidden/>
          </w:rPr>
          <w:instrText xml:space="preserve"> PAGEREF _Toc153792562 \h </w:instrText>
        </w:r>
        <w:r w:rsidR="00E01B6F">
          <w:rPr>
            <w:noProof/>
            <w:webHidden/>
          </w:rPr>
        </w:r>
        <w:r w:rsidR="00E01B6F">
          <w:rPr>
            <w:noProof/>
            <w:webHidden/>
          </w:rPr>
          <w:fldChar w:fldCharType="separate"/>
        </w:r>
        <w:r w:rsidR="00E01B6F">
          <w:rPr>
            <w:noProof/>
            <w:webHidden/>
          </w:rPr>
          <w:t>4</w:t>
        </w:r>
        <w:r w:rsidR="00E01B6F">
          <w:rPr>
            <w:noProof/>
            <w:webHidden/>
          </w:rPr>
          <w:fldChar w:fldCharType="end"/>
        </w:r>
      </w:hyperlink>
    </w:p>
    <w:p w14:paraId="554AF621" w14:textId="26586D3C" w:rsidR="00E01B6F" w:rsidRDefault="002A7014">
      <w:pPr>
        <w:pStyle w:val="TM1"/>
        <w:rPr>
          <w:rFonts w:asciiTheme="minorHAnsi" w:hAnsiTheme="minorHAnsi"/>
          <w:noProof/>
          <w:color w:val="auto"/>
          <w:szCs w:val="22"/>
          <w:lang w:val="fr-BE" w:eastAsia="fr-BE"/>
        </w:rPr>
      </w:pPr>
      <w:hyperlink w:anchor="_Toc153792563" w:history="1">
        <w:r w:rsidR="00E01B6F" w:rsidRPr="004A79FF">
          <w:rPr>
            <w:rStyle w:val="Lienhypertexte"/>
            <w:noProof/>
          </w:rPr>
          <w:t>Kader 3 :</w:t>
        </w:r>
        <w:r w:rsidR="00E01B6F">
          <w:rPr>
            <w:rFonts w:asciiTheme="minorHAnsi" w:hAnsiTheme="minorHAnsi"/>
            <w:noProof/>
            <w:color w:val="auto"/>
            <w:szCs w:val="22"/>
            <w:lang w:val="fr-BE" w:eastAsia="fr-BE"/>
          </w:rPr>
          <w:tab/>
        </w:r>
        <w:r w:rsidR="00E01B6F" w:rsidRPr="004A79FF">
          <w:rPr>
            <w:rStyle w:val="Lienhypertexte"/>
            <w:noProof/>
          </w:rPr>
          <w:t>Uw aanvraag</w:t>
        </w:r>
        <w:r w:rsidR="00E01B6F">
          <w:rPr>
            <w:noProof/>
            <w:webHidden/>
          </w:rPr>
          <w:tab/>
        </w:r>
        <w:r w:rsidR="00E01B6F">
          <w:rPr>
            <w:noProof/>
            <w:webHidden/>
          </w:rPr>
          <w:fldChar w:fldCharType="begin"/>
        </w:r>
        <w:r w:rsidR="00E01B6F">
          <w:rPr>
            <w:noProof/>
            <w:webHidden/>
          </w:rPr>
          <w:instrText xml:space="preserve"> PAGEREF _Toc153792563 \h </w:instrText>
        </w:r>
        <w:r w:rsidR="00E01B6F">
          <w:rPr>
            <w:noProof/>
            <w:webHidden/>
          </w:rPr>
        </w:r>
        <w:r w:rsidR="00E01B6F">
          <w:rPr>
            <w:noProof/>
            <w:webHidden/>
          </w:rPr>
          <w:fldChar w:fldCharType="separate"/>
        </w:r>
        <w:r w:rsidR="00E01B6F">
          <w:rPr>
            <w:noProof/>
            <w:webHidden/>
          </w:rPr>
          <w:t>6</w:t>
        </w:r>
        <w:r w:rsidR="00E01B6F">
          <w:rPr>
            <w:noProof/>
            <w:webHidden/>
          </w:rPr>
          <w:fldChar w:fldCharType="end"/>
        </w:r>
      </w:hyperlink>
    </w:p>
    <w:p w14:paraId="37D128A1" w14:textId="7C16AD83" w:rsidR="00E01B6F" w:rsidRDefault="002A7014">
      <w:pPr>
        <w:pStyle w:val="TM1"/>
        <w:rPr>
          <w:rFonts w:asciiTheme="minorHAnsi" w:hAnsiTheme="minorHAnsi"/>
          <w:noProof/>
          <w:color w:val="auto"/>
          <w:szCs w:val="22"/>
          <w:lang w:val="fr-BE" w:eastAsia="fr-BE"/>
        </w:rPr>
      </w:pPr>
      <w:hyperlink w:anchor="_Toc153792564" w:history="1">
        <w:r w:rsidR="00E01B6F" w:rsidRPr="004A79FF">
          <w:rPr>
            <w:rStyle w:val="Lienhypertexte"/>
            <w:noProof/>
          </w:rPr>
          <w:t>Kader 4 :</w:t>
        </w:r>
        <w:r w:rsidR="00E01B6F">
          <w:rPr>
            <w:rFonts w:asciiTheme="minorHAnsi" w:hAnsiTheme="minorHAnsi"/>
            <w:noProof/>
            <w:color w:val="auto"/>
            <w:szCs w:val="22"/>
            <w:lang w:val="fr-BE" w:eastAsia="fr-BE"/>
          </w:rPr>
          <w:tab/>
        </w:r>
        <w:r w:rsidR="00E01B6F" w:rsidRPr="004A79FF">
          <w:rPr>
            <w:rStyle w:val="Lienhypertexte"/>
            <w:noProof/>
          </w:rPr>
          <w:t>Veiligheid</w:t>
        </w:r>
        <w:r w:rsidR="00E01B6F">
          <w:rPr>
            <w:noProof/>
            <w:webHidden/>
          </w:rPr>
          <w:tab/>
        </w:r>
        <w:r w:rsidR="00E01B6F">
          <w:rPr>
            <w:noProof/>
            <w:webHidden/>
          </w:rPr>
          <w:fldChar w:fldCharType="begin"/>
        </w:r>
        <w:r w:rsidR="00E01B6F">
          <w:rPr>
            <w:noProof/>
            <w:webHidden/>
          </w:rPr>
          <w:instrText xml:space="preserve"> PAGEREF _Toc153792564 \h </w:instrText>
        </w:r>
        <w:r w:rsidR="00E01B6F">
          <w:rPr>
            <w:noProof/>
            <w:webHidden/>
          </w:rPr>
        </w:r>
        <w:r w:rsidR="00E01B6F">
          <w:rPr>
            <w:noProof/>
            <w:webHidden/>
          </w:rPr>
          <w:fldChar w:fldCharType="separate"/>
        </w:r>
        <w:r w:rsidR="00E01B6F">
          <w:rPr>
            <w:noProof/>
            <w:webHidden/>
          </w:rPr>
          <w:t>7</w:t>
        </w:r>
        <w:r w:rsidR="00E01B6F">
          <w:rPr>
            <w:noProof/>
            <w:webHidden/>
          </w:rPr>
          <w:fldChar w:fldCharType="end"/>
        </w:r>
      </w:hyperlink>
    </w:p>
    <w:p w14:paraId="6E107DC1" w14:textId="19DFB073" w:rsidR="00E01B6F" w:rsidRDefault="002A7014">
      <w:pPr>
        <w:pStyle w:val="TM1"/>
        <w:rPr>
          <w:rFonts w:asciiTheme="minorHAnsi" w:hAnsiTheme="minorHAnsi"/>
          <w:noProof/>
          <w:color w:val="auto"/>
          <w:szCs w:val="22"/>
          <w:lang w:val="fr-BE" w:eastAsia="fr-BE"/>
        </w:rPr>
      </w:pPr>
      <w:hyperlink w:anchor="_Toc153792565" w:history="1">
        <w:r w:rsidR="00E01B6F" w:rsidRPr="004A79FF">
          <w:rPr>
            <w:rStyle w:val="Lienhypertexte"/>
            <w:noProof/>
          </w:rPr>
          <w:t>Kader 5 :</w:t>
        </w:r>
        <w:r w:rsidR="00E01B6F">
          <w:rPr>
            <w:rFonts w:asciiTheme="minorHAnsi" w:hAnsiTheme="minorHAnsi"/>
            <w:noProof/>
            <w:color w:val="auto"/>
            <w:szCs w:val="22"/>
            <w:lang w:val="fr-BE" w:eastAsia="fr-BE"/>
          </w:rPr>
          <w:tab/>
        </w:r>
        <w:r w:rsidR="00E01B6F" w:rsidRPr="004A79FF">
          <w:rPr>
            <w:rStyle w:val="Lienhypertexte"/>
            <w:noProof/>
          </w:rPr>
          <w:t>Beheer van afvalwater</w:t>
        </w:r>
        <w:r w:rsidR="00E01B6F">
          <w:rPr>
            <w:noProof/>
            <w:webHidden/>
          </w:rPr>
          <w:tab/>
        </w:r>
        <w:r w:rsidR="00E01B6F">
          <w:rPr>
            <w:noProof/>
            <w:webHidden/>
          </w:rPr>
          <w:fldChar w:fldCharType="begin"/>
        </w:r>
        <w:r w:rsidR="00E01B6F">
          <w:rPr>
            <w:noProof/>
            <w:webHidden/>
          </w:rPr>
          <w:instrText xml:space="preserve"> PAGEREF _Toc153792565 \h </w:instrText>
        </w:r>
        <w:r w:rsidR="00E01B6F">
          <w:rPr>
            <w:noProof/>
            <w:webHidden/>
          </w:rPr>
        </w:r>
        <w:r w:rsidR="00E01B6F">
          <w:rPr>
            <w:noProof/>
            <w:webHidden/>
          </w:rPr>
          <w:fldChar w:fldCharType="separate"/>
        </w:r>
        <w:r w:rsidR="00E01B6F">
          <w:rPr>
            <w:noProof/>
            <w:webHidden/>
          </w:rPr>
          <w:t>7</w:t>
        </w:r>
        <w:r w:rsidR="00E01B6F">
          <w:rPr>
            <w:noProof/>
            <w:webHidden/>
          </w:rPr>
          <w:fldChar w:fldCharType="end"/>
        </w:r>
      </w:hyperlink>
    </w:p>
    <w:p w14:paraId="09B54A14" w14:textId="351ADF75" w:rsidR="00E01B6F" w:rsidRDefault="002A7014">
      <w:pPr>
        <w:pStyle w:val="TM1"/>
        <w:rPr>
          <w:rFonts w:asciiTheme="minorHAnsi" w:hAnsiTheme="minorHAnsi"/>
          <w:noProof/>
          <w:color w:val="auto"/>
          <w:szCs w:val="22"/>
          <w:lang w:val="fr-BE" w:eastAsia="fr-BE"/>
        </w:rPr>
      </w:pPr>
      <w:hyperlink w:anchor="_Toc153792566" w:history="1">
        <w:r w:rsidR="00E01B6F" w:rsidRPr="004A79FF">
          <w:rPr>
            <w:rStyle w:val="Lienhypertexte"/>
            <w:noProof/>
          </w:rPr>
          <w:t>Kader 6 :</w:t>
        </w:r>
        <w:r w:rsidR="00E01B6F">
          <w:rPr>
            <w:rFonts w:asciiTheme="minorHAnsi" w:hAnsiTheme="minorHAnsi"/>
            <w:noProof/>
            <w:color w:val="auto"/>
            <w:szCs w:val="22"/>
            <w:lang w:val="fr-BE" w:eastAsia="fr-BE"/>
          </w:rPr>
          <w:tab/>
        </w:r>
        <w:r w:rsidR="00E01B6F" w:rsidRPr="004A79FF">
          <w:rPr>
            <w:rStyle w:val="Lienhypertexte"/>
            <w:noProof/>
          </w:rPr>
          <w:t>Ingedeelde inrichtingen van deze aanvraag</w:t>
        </w:r>
        <w:r w:rsidR="00E01B6F">
          <w:rPr>
            <w:noProof/>
            <w:webHidden/>
          </w:rPr>
          <w:tab/>
        </w:r>
        <w:r w:rsidR="00E01B6F">
          <w:rPr>
            <w:noProof/>
            <w:webHidden/>
          </w:rPr>
          <w:fldChar w:fldCharType="begin"/>
        </w:r>
        <w:r w:rsidR="00E01B6F">
          <w:rPr>
            <w:noProof/>
            <w:webHidden/>
          </w:rPr>
          <w:instrText xml:space="preserve"> PAGEREF _Toc153792566 \h </w:instrText>
        </w:r>
        <w:r w:rsidR="00E01B6F">
          <w:rPr>
            <w:noProof/>
            <w:webHidden/>
          </w:rPr>
        </w:r>
        <w:r w:rsidR="00E01B6F">
          <w:rPr>
            <w:noProof/>
            <w:webHidden/>
          </w:rPr>
          <w:fldChar w:fldCharType="separate"/>
        </w:r>
        <w:r w:rsidR="00E01B6F">
          <w:rPr>
            <w:noProof/>
            <w:webHidden/>
          </w:rPr>
          <w:t>8</w:t>
        </w:r>
        <w:r w:rsidR="00E01B6F">
          <w:rPr>
            <w:noProof/>
            <w:webHidden/>
          </w:rPr>
          <w:fldChar w:fldCharType="end"/>
        </w:r>
      </w:hyperlink>
    </w:p>
    <w:p w14:paraId="0AE7A993" w14:textId="6C991390" w:rsidR="00E01B6F" w:rsidRDefault="002A7014">
      <w:pPr>
        <w:pStyle w:val="TM1"/>
        <w:rPr>
          <w:rFonts w:asciiTheme="minorHAnsi" w:hAnsiTheme="minorHAnsi"/>
          <w:noProof/>
          <w:color w:val="auto"/>
          <w:szCs w:val="22"/>
          <w:lang w:val="fr-BE" w:eastAsia="fr-BE"/>
        </w:rPr>
      </w:pPr>
      <w:hyperlink w:anchor="_Toc153792567" w:history="1">
        <w:r w:rsidR="00E01B6F" w:rsidRPr="004A79FF">
          <w:rPr>
            <w:rStyle w:val="Lienhypertexte"/>
            <w:noProof/>
          </w:rPr>
          <w:t>Kader 7 :</w:t>
        </w:r>
        <w:r w:rsidR="00E01B6F">
          <w:rPr>
            <w:rFonts w:asciiTheme="minorHAnsi" w:hAnsiTheme="minorHAnsi"/>
            <w:noProof/>
            <w:color w:val="auto"/>
            <w:szCs w:val="22"/>
            <w:lang w:val="fr-BE" w:eastAsia="fr-BE"/>
          </w:rPr>
          <w:tab/>
        </w:r>
        <w:r w:rsidR="00E01B6F" w:rsidRPr="004A79FF">
          <w:rPr>
            <w:rStyle w:val="Lienhypertexte"/>
            <w:noProof/>
          </w:rPr>
          <w:t>Mobiliteit</w:t>
        </w:r>
        <w:r w:rsidR="00E01B6F">
          <w:rPr>
            <w:noProof/>
            <w:webHidden/>
          </w:rPr>
          <w:tab/>
        </w:r>
        <w:r w:rsidR="00E01B6F">
          <w:rPr>
            <w:noProof/>
            <w:webHidden/>
          </w:rPr>
          <w:fldChar w:fldCharType="begin"/>
        </w:r>
        <w:r w:rsidR="00E01B6F">
          <w:rPr>
            <w:noProof/>
            <w:webHidden/>
          </w:rPr>
          <w:instrText xml:space="preserve"> PAGEREF _Toc153792567 \h </w:instrText>
        </w:r>
        <w:r w:rsidR="00E01B6F">
          <w:rPr>
            <w:noProof/>
            <w:webHidden/>
          </w:rPr>
        </w:r>
        <w:r w:rsidR="00E01B6F">
          <w:rPr>
            <w:noProof/>
            <w:webHidden/>
          </w:rPr>
          <w:fldChar w:fldCharType="separate"/>
        </w:r>
        <w:r w:rsidR="00E01B6F">
          <w:rPr>
            <w:noProof/>
            <w:webHidden/>
          </w:rPr>
          <w:t>9</w:t>
        </w:r>
        <w:r w:rsidR="00E01B6F">
          <w:rPr>
            <w:noProof/>
            <w:webHidden/>
          </w:rPr>
          <w:fldChar w:fldCharType="end"/>
        </w:r>
      </w:hyperlink>
    </w:p>
    <w:p w14:paraId="74612ABD" w14:textId="03560560" w:rsidR="00E01B6F" w:rsidRDefault="002A7014">
      <w:pPr>
        <w:pStyle w:val="TM1"/>
        <w:rPr>
          <w:rFonts w:asciiTheme="minorHAnsi" w:hAnsiTheme="minorHAnsi"/>
          <w:noProof/>
          <w:color w:val="auto"/>
          <w:szCs w:val="22"/>
          <w:lang w:val="fr-BE" w:eastAsia="fr-BE"/>
        </w:rPr>
      </w:pPr>
      <w:hyperlink w:anchor="_Toc153792568" w:history="1">
        <w:r w:rsidR="00E01B6F" w:rsidRPr="004A79FF">
          <w:rPr>
            <w:rStyle w:val="Lienhypertexte"/>
            <w:noProof/>
          </w:rPr>
          <w:t>Kader 8 :</w:t>
        </w:r>
        <w:r w:rsidR="00E01B6F">
          <w:rPr>
            <w:rFonts w:asciiTheme="minorHAnsi" w:hAnsiTheme="minorHAnsi"/>
            <w:noProof/>
            <w:color w:val="auto"/>
            <w:szCs w:val="22"/>
            <w:lang w:val="fr-BE" w:eastAsia="fr-BE"/>
          </w:rPr>
          <w:tab/>
        </w:r>
        <w:r w:rsidR="00E01B6F" w:rsidRPr="004A79FF">
          <w:rPr>
            <w:rStyle w:val="Lienhypertexte"/>
            <w:noProof/>
          </w:rPr>
          <w:t>Werkings- en leveringsuren</w:t>
        </w:r>
        <w:r w:rsidR="00E01B6F">
          <w:rPr>
            <w:noProof/>
            <w:webHidden/>
          </w:rPr>
          <w:tab/>
        </w:r>
        <w:r w:rsidR="00E01B6F">
          <w:rPr>
            <w:noProof/>
            <w:webHidden/>
          </w:rPr>
          <w:fldChar w:fldCharType="begin"/>
        </w:r>
        <w:r w:rsidR="00E01B6F">
          <w:rPr>
            <w:noProof/>
            <w:webHidden/>
          </w:rPr>
          <w:instrText xml:space="preserve"> PAGEREF _Toc153792568 \h </w:instrText>
        </w:r>
        <w:r w:rsidR="00E01B6F">
          <w:rPr>
            <w:noProof/>
            <w:webHidden/>
          </w:rPr>
        </w:r>
        <w:r w:rsidR="00E01B6F">
          <w:rPr>
            <w:noProof/>
            <w:webHidden/>
          </w:rPr>
          <w:fldChar w:fldCharType="separate"/>
        </w:r>
        <w:r w:rsidR="00E01B6F">
          <w:rPr>
            <w:noProof/>
            <w:webHidden/>
          </w:rPr>
          <w:t>9</w:t>
        </w:r>
        <w:r w:rsidR="00E01B6F">
          <w:rPr>
            <w:noProof/>
            <w:webHidden/>
          </w:rPr>
          <w:fldChar w:fldCharType="end"/>
        </w:r>
      </w:hyperlink>
    </w:p>
    <w:p w14:paraId="4EB199A8" w14:textId="1DC7B982" w:rsidR="00E01B6F" w:rsidRDefault="002A7014">
      <w:pPr>
        <w:pStyle w:val="TM1"/>
        <w:rPr>
          <w:rFonts w:asciiTheme="minorHAnsi" w:hAnsiTheme="minorHAnsi"/>
          <w:noProof/>
          <w:color w:val="auto"/>
          <w:szCs w:val="22"/>
          <w:lang w:val="fr-BE" w:eastAsia="fr-BE"/>
        </w:rPr>
      </w:pPr>
      <w:hyperlink w:anchor="_Toc153792569" w:history="1">
        <w:r w:rsidR="00E01B6F" w:rsidRPr="004A79FF">
          <w:rPr>
            <w:rStyle w:val="Lienhypertexte"/>
            <w:noProof/>
          </w:rPr>
          <w:t>Kader 9 :</w:t>
        </w:r>
        <w:r w:rsidR="00E01B6F">
          <w:rPr>
            <w:rFonts w:asciiTheme="minorHAnsi" w:hAnsiTheme="minorHAnsi"/>
            <w:noProof/>
            <w:color w:val="auto"/>
            <w:szCs w:val="22"/>
            <w:lang w:val="fr-BE" w:eastAsia="fr-BE"/>
          </w:rPr>
          <w:tab/>
        </w:r>
        <w:r w:rsidR="00E01B6F" w:rsidRPr="004A79FF">
          <w:rPr>
            <w:rStyle w:val="Lienhypertexte"/>
            <w:noProof/>
          </w:rPr>
          <w:t>Bescherming van de natuur</w:t>
        </w:r>
        <w:r w:rsidR="00E01B6F">
          <w:rPr>
            <w:noProof/>
            <w:webHidden/>
          </w:rPr>
          <w:tab/>
        </w:r>
        <w:r w:rsidR="00E01B6F">
          <w:rPr>
            <w:noProof/>
            <w:webHidden/>
          </w:rPr>
          <w:fldChar w:fldCharType="begin"/>
        </w:r>
        <w:r w:rsidR="00E01B6F">
          <w:rPr>
            <w:noProof/>
            <w:webHidden/>
          </w:rPr>
          <w:instrText xml:space="preserve"> PAGEREF _Toc153792569 \h </w:instrText>
        </w:r>
        <w:r w:rsidR="00E01B6F">
          <w:rPr>
            <w:noProof/>
            <w:webHidden/>
          </w:rPr>
        </w:r>
        <w:r w:rsidR="00E01B6F">
          <w:rPr>
            <w:noProof/>
            <w:webHidden/>
          </w:rPr>
          <w:fldChar w:fldCharType="separate"/>
        </w:r>
        <w:r w:rsidR="00E01B6F">
          <w:rPr>
            <w:noProof/>
            <w:webHidden/>
          </w:rPr>
          <w:t>10</w:t>
        </w:r>
        <w:r w:rsidR="00E01B6F">
          <w:rPr>
            <w:noProof/>
            <w:webHidden/>
          </w:rPr>
          <w:fldChar w:fldCharType="end"/>
        </w:r>
      </w:hyperlink>
    </w:p>
    <w:p w14:paraId="0E60ABC2" w14:textId="04BACD00" w:rsidR="00E01B6F" w:rsidRDefault="002A7014">
      <w:pPr>
        <w:pStyle w:val="TM1"/>
        <w:rPr>
          <w:rFonts w:asciiTheme="minorHAnsi" w:hAnsiTheme="minorHAnsi"/>
          <w:noProof/>
          <w:color w:val="auto"/>
          <w:szCs w:val="22"/>
          <w:lang w:val="fr-BE" w:eastAsia="fr-BE"/>
        </w:rPr>
      </w:pPr>
      <w:hyperlink w:anchor="_Toc153792570" w:history="1">
        <w:r w:rsidR="00E01B6F" w:rsidRPr="004A79FF">
          <w:rPr>
            <w:rStyle w:val="Lienhypertexte"/>
            <w:noProof/>
          </w:rPr>
          <w:t>Kader 10 :</w:t>
        </w:r>
        <w:r w:rsidR="00E01B6F">
          <w:rPr>
            <w:rFonts w:asciiTheme="minorHAnsi" w:hAnsiTheme="minorHAnsi"/>
            <w:noProof/>
            <w:color w:val="auto"/>
            <w:szCs w:val="22"/>
            <w:lang w:val="fr-BE" w:eastAsia="fr-BE"/>
          </w:rPr>
          <w:tab/>
        </w:r>
        <w:r w:rsidR="00E01B6F" w:rsidRPr="004A79FF">
          <w:rPr>
            <w:rStyle w:val="Lienhypertexte"/>
            <w:noProof/>
          </w:rPr>
          <w:t>Beschrijvende nota</w:t>
        </w:r>
        <w:r w:rsidR="00E01B6F">
          <w:rPr>
            <w:noProof/>
            <w:webHidden/>
          </w:rPr>
          <w:tab/>
        </w:r>
        <w:r w:rsidR="00E01B6F">
          <w:rPr>
            <w:noProof/>
            <w:webHidden/>
          </w:rPr>
          <w:fldChar w:fldCharType="begin"/>
        </w:r>
        <w:r w:rsidR="00E01B6F">
          <w:rPr>
            <w:noProof/>
            <w:webHidden/>
          </w:rPr>
          <w:instrText xml:space="preserve"> PAGEREF _Toc153792570 \h </w:instrText>
        </w:r>
        <w:r w:rsidR="00E01B6F">
          <w:rPr>
            <w:noProof/>
            <w:webHidden/>
          </w:rPr>
        </w:r>
        <w:r w:rsidR="00E01B6F">
          <w:rPr>
            <w:noProof/>
            <w:webHidden/>
          </w:rPr>
          <w:fldChar w:fldCharType="separate"/>
        </w:r>
        <w:r w:rsidR="00E01B6F">
          <w:rPr>
            <w:noProof/>
            <w:webHidden/>
          </w:rPr>
          <w:t>10</w:t>
        </w:r>
        <w:r w:rsidR="00E01B6F">
          <w:rPr>
            <w:noProof/>
            <w:webHidden/>
          </w:rPr>
          <w:fldChar w:fldCharType="end"/>
        </w:r>
      </w:hyperlink>
    </w:p>
    <w:p w14:paraId="2DA9F045" w14:textId="5D70989A" w:rsidR="00E01B6F" w:rsidRDefault="002A7014">
      <w:pPr>
        <w:pStyle w:val="TM1"/>
        <w:rPr>
          <w:rFonts w:asciiTheme="minorHAnsi" w:hAnsiTheme="minorHAnsi"/>
          <w:noProof/>
          <w:color w:val="auto"/>
          <w:szCs w:val="22"/>
          <w:lang w:val="fr-BE" w:eastAsia="fr-BE"/>
        </w:rPr>
      </w:pPr>
      <w:hyperlink w:anchor="_Toc153792571" w:history="1">
        <w:r w:rsidR="00E01B6F" w:rsidRPr="004A79FF">
          <w:rPr>
            <w:rStyle w:val="Lienhypertexte"/>
            <w:noProof/>
          </w:rPr>
          <w:t>Kader 11 :</w:t>
        </w:r>
        <w:r w:rsidR="00E01B6F">
          <w:rPr>
            <w:rFonts w:asciiTheme="minorHAnsi" w:hAnsiTheme="minorHAnsi"/>
            <w:noProof/>
            <w:color w:val="auto"/>
            <w:szCs w:val="22"/>
            <w:lang w:val="fr-BE" w:eastAsia="fr-BE"/>
          </w:rPr>
          <w:tab/>
        </w:r>
        <w:r w:rsidR="00E01B6F" w:rsidRPr="004A79FF">
          <w:rPr>
            <w:rStyle w:val="Lienhypertexte"/>
            <w:noProof/>
          </w:rPr>
          <w:t>Plannen en beschrijving van de exploitatiesite</w:t>
        </w:r>
        <w:r w:rsidR="00E01B6F">
          <w:rPr>
            <w:noProof/>
            <w:webHidden/>
          </w:rPr>
          <w:tab/>
        </w:r>
        <w:r w:rsidR="00E01B6F">
          <w:rPr>
            <w:noProof/>
            <w:webHidden/>
          </w:rPr>
          <w:fldChar w:fldCharType="begin"/>
        </w:r>
        <w:r w:rsidR="00E01B6F">
          <w:rPr>
            <w:noProof/>
            <w:webHidden/>
          </w:rPr>
          <w:instrText xml:space="preserve"> PAGEREF _Toc153792571 \h </w:instrText>
        </w:r>
        <w:r w:rsidR="00E01B6F">
          <w:rPr>
            <w:noProof/>
            <w:webHidden/>
          </w:rPr>
        </w:r>
        <w:r w:rsidR="00E01B6F">
          <w:rPr>
            <w:noProof/>
            <w:webHidden/>
          </w:rPr>
          <w:fldChar w:fldCharType="separate"/>
        </w:r>
        <w:r w:rsidR="00E01B6F">
          <w:rPr>
            <w:noProof/>
            <w:webHidden/>
          </w:rPr>
          <w:t>11</w:t>
        </w:r>
        <w:r w:rsidR="00E01B6F">
          <w:rPr>
            <w:noProof/>
            <w:webHidden/>
          </w:rPr>
          <w:fldChar w:fldCharType="end"/>
        </w:r>
      </w:hyperlink>
    </w:p>
    <w:p w14:paraId="6B7342C8" w14:textId="7565C557" w:rsidR="00E01B6F" w:rsidRDefault="002A7014">
      <w:pPr>
        <w:pStyle w:val="TM1"/>
        <w:rPr>
          <w:rFonts w:asciiTheme="minorHAnsi" w:hAnsiTheme="minorHAnsi"/>
          <w:noProof/>
          <w:color w:val="auto"/>
          <w:szCs w:val="22"/>
          <w:lang w:val="fr-BE" w:eastAsia="fr-BE"/>
        </w:rPr>
      </w:pPr>
      <w:hyperlink w:anchor="_Toc153792572" w:history="1">
        <w:r w:rsidR="00E01B6F" w:rsidRPr="004A79FF">
          <w:rPr>
            <w:rStyle w:val="Lienhypertexte"/>
            <w:noProof/>
          </w:rPr>
          <w:t>Dossierkosten</w:t>
        </w:r>
        <w:r w:rsidR="00E01B6F">
          <w:rPr>
            <w:noProof/>
            <w:webHidden/>
          </w:rPr>
          <w:tab/>
        </w:r>
        <w:r w:rsidR="00E01B6F">
          <w:rPr>
            <w:noProof/>
            <w:webHidden/>
          </w:rPr>
          <w:fldChar w:fldCharType="begin"/>
        </w:r>
        <w:r w:rsidR="00E01B6F">
          <w:rPr>
            <w:noProof/>
            <w:webHidden/>
          </w:rPr>
          <w:instrText xml:space="preserve"> PAGEREF _Toc153792572 \h </w:instrText>
        </w:r>
        <w:r w:rsidR="00E01B6F">
          <w:rPr>
            <w:noProof/>
            <w:webHidden/>
          </w:rPr>
        </w:r>
        <w:r w:rsidR="00E01B6F">
          <w:rPr>
            <w:noProof/>
            <w:webHidden/>
          </w:rPr>
          <w:fldChar w:fldCharType="separate"/>
        </w:r>
        <w:r w:rsidR="00E01B6F">
          <w:rPr>
            <w:noProof/>
            <w:webHidden/>
          </w:rPr>
          <w:t>12</w:t>
        </w:r>
        <w:r w:rsidR="00E01B6F">
          <w:rPr>
            <w:noProof/>
            <w:webHidden/>
          </w:rPr>
          <w:fldChar w:fldCharType="end"/>
        </w:r>
      </w:hyperlink>
    </w:p>
    <w:p w14:paraId="3FD5E9F1" w14:textId="5D34226C" w:rsidR="00E01B6F" w:rsidRDefault="002A7014">
      <w:pPr>
        <w:pStyle w:val="TM1"/>
        <w:rPr>
          <w:rFonts w:asciiTheme="minorHAnsi" w:hAnsiTheme="minorHAnsi"/>
          <w:noProof/>
          <w:color w:val="auto"/>
          <w:szCs w:val="22"/>
          <w:lang w:val="fr-BE" w:eastAsia="fr-BE"/>
        </w:rPr>
      </w:pPr>
      <w:hyperlink w:anchor="_Toc153792573" w:history="1">
        <w:r w:rsidR="00E01B6F" w:rsidRPr="004A79FF">
          <w:rPr>
            <w:rStyle w:val="Lienhypertexte"/>
            <w:noProof/>
          </w:rPr>
          <w:t>Lijst van bijlagen</w:t>
        </w:r>
        <w:r w:rsidR="00E01B6F">
          <w:rPr>
            <w:noProof/>
            <w:webHidden/>
          </w:rPr>
          <w:tab/>
        </w:r>
        <w:r w:rsidR="00E01B6F">
          <w:rPr>
            <w:noProof/>
            <w:webHidden/>
          </w:rPr>
          <w:fldChar w:fldCharType="begin"/>
        </w:r>
        <w:r w:rsidR="00E01B6F">
          <w:rPr>
            <w:noProof/>
            <w:webHidden/>
          </w:rPr>
          <w:instrText xml:space="preserve"> PAGEREF _Toc153792573 \h </w:instrText>
        </w:r>
        <w:r w:rsidR="00E01B6F">
          <w:rPr>
            <w:noProof/>
            <w:webHidden/>
          </w:rPr>
        </w:r>
        <w:r w:rsidR="00E01B6F">
          <w:rPr>
            <w:noProof/>
            <w:webHidden/>
          </w:rPr>
          <w:fldChar w:fldCharType="separate"/>
        </w:r>
        <w:r w:rsidR="00E01B6F">
          <w:rPr>
            <w:noProof/>
            <w:webHidden/>
          </w:rPr>
          <w:t>12</w:t>
        </w:r>
        <w:r w:rsidR="00E01B6F">
          <w:rPr>
            <w:noProof/>
            <w:webHidden/>
          </w:rPr>
          <w:fldChar w:fldCharType="end"/>
        </w:r>
      </w:hyperlink>
    </w:p>
    <w:p w14:paraId="0C7CA2FD" w14:textId="61AEBF8A" w:rsidR="00E01B6F" w:rsidRDefault="002A7014">
      <w:pPr>
        <w:pStyle w:val="TM1"/>
        <w:rPr>
          <w:rFonts w:asciiTheme="minorHAnsi" w:hAnsiTheme="minorHAnsi"/>
          <w:noProof/>
          <w:color w:val="auto"/>
          <w:szCs w:val="22"/>
          <w:lang w:val="fr-BE" w:eastAsia="fr-BE"/>
        </w:rPr>
      </w:pPr>
      <w:hyperlink w:anchor="_Toc153792574" w:history="1">
        <w:r w:rsidR="00E01B6F" w:rsidRPr="004A79FF">
          <w:rPr>
            <w:rStyle w:val="Lienhypertexte"/>
            <w:noProof/>
          </w:rPr>
          <w:t>Uw handtekening</w:t>
        </w:r>
        <w:r w:rsidR="00E01B6F">
          <w:rPr>
            <w:noProof/>
            <w:webHidden/>
          </w:rPr>
          <w:tab/>
        </w:r>
        <w:r w:rsidR="00E01B6F">
          <w:rPr>
            <w:noProof/>
            <w:webHidden/>
          </w:rPr>
          <w:fldChar w:fldCharType="begin"/>
        </w:r>
        <w:r w:rsidR="00E01B6F">
          <w:rPr>
            <w:noProof/>
            <w:webHidden/>
          </w:rPr>
          <w:instrText xml:space="preserve"> PAGEREF _Toc153792574 \h </w:instrText>
        </w:r>
        <w:r w:rsidR="00E01B6F">
          <w:rPr>
            <w:noProof/>
            <w:webHidden/>
          </w:rPr>
        </w:r>
        <w:r w:rsidR="00E01B6F">
          <w:rPr>
            <w:noProof/>
            <w:webHidden/>
          </w:rPr>
          <w:fldChar w:fldCharType="separate"/>
        </w:r>
        <w:r w:rsidR="00E01B6F">
          <w:rPr>
            <w:noProof/>
            <w:webHidden/>
          </w:rPr>
          <w:t>13</w:t>
        </w:r>
        <w:r w:rsidR="00E01B6F">
          <w:rPr>
            <w:noProof/>
            <w:webHidden/>
          </w:rPr>
          <w:fldChar w:fldCharType="end"/>
        </w:r>
      </w:hyperlink>
    </w:p>
    <w:p w14:paraId="24856E9F" w14:textId="61247317" w:rsidR="00E01B6F" w:rsidRDefault="002A7014">
      <w:pPr>
        <w:pStyle w:val="TM1"/>
        <w:rPr>
          <w:rFonts w:asciiTheme="minorHAnsi" w:hAnsiTheme="minorHAnsi"/>
          <w:noProof/>
          <w:color w:val="auto"/>
          <w:szCs w:val="22"/>
          <w:lang w:val="fr-BE" w:eastAsia="fr-BE"/>
        </w:rPr>
      </w:pPr>
      <w:hyperlink w:anchor="_Toc153792575" w:history="1">
        <w:r w:rsidR="00E01B6F" w:rsidRPr="004A79FF">
          <w:rPr>
            <w:rStyle w:val="Lienhypertexte"/>
            <w:noProof/>
          </w:rPr>
          <w:t>Hoe en waar uw dossier indienen?</w:t>
        </w:r>
        <w:r w:rsidR="00E01B6F">
          <w:rPr>
            <w:noProof/>
            <w:webHidden/>
          </w:rPr>
          <w:tab/>
        </w:r>
        <w:r w:rsidR="00E01B6F">
          <w:rPr>
            <w:noProof/>
            <w:webHidden/>
          </w:rPr>
          <w:fldChar w:fldCharType="begin"/>
        </w:r>
        <w:r w:rsidR="00E01B6F">
          <w:rPr>
            <w:noProof/>
            <w:webHidden/>
          </w:rPr>
          <w:instrText xml:space="preserve"> PAGEREF _Toc153792575 \h </w:instrText>
        </w:r>
        <w:r w:rsidR="00E01B6F">
          <w:rPr>
            <w:noProof/>
            <w:webHidden/>
          </w:rPr>
        </w:r>
        <w:r w:rsidR="00E01B6F">
          <w:rPr>
            <w:noProof/>
            <w:webHidden/>
          </w:rPr>
          <w:fldChar w:fldCharType="separate"/>
        </w:r>
        <w:r w:rsidR="00E01B6F">
          <w:rPr>
            <w:noProof/>
            <w:webHidden/>
          </w:rPr>
          <w:t>14</w:t>
        </w:r>
        <w:r w:rsidR="00E01B6F">
          <w:rPr>
            <w:noProof/>
            <w:webHidden/>
          </w:rPr>
          <w:fldChar w:fldCharType="end"/>
        </w:r>
      </w:hyperlink>
    </w:p>
    <w:p w14:paraId="2DF191C5" w14:textId="5666BE9B" w:rsidR="00E01B6F" w:rsidRDefault="002A7014">
      <w:pPr>
        <w:pStyle w:val="TM1"/>
        <w:rPr>
          <w:rFonts w:asciiTheme="minorHAnsi" w:hAnsiTheme="minorHAnsi"/>
          <w:noProof/>
          <w:color w:val="auto"/>
          <w:szCs w:val="22"/>
          <w:lang w:val="fr-BE" w:eastAsia="fr-BE"/>
        </w:rPr>
      </w:pPr>
      <w:hyperlink w:anchor="_Toc153792576" w:history="1">
        <w:r w:rsidR="00E01B6F" w:rsidRPr="004A79FF">
          <w:rPr>
            <w:rStyle w:val="Lienhypertexte"/>
            <w:noProof/>
          </w:rPr>
          <w:t>Vervolg van de procedure</w:t>
        </w:r>
        <w:r w:rsidR="00E01B6F">
          <w:rPr>
            <w:noProof/>
            <w:webHidden/>
          </w:rPr>
          <w:tab/>
        </w:r>
        <w:r w:rsidR="00E01B6F">
          <w:rPr>
            <w:noProof/>
            <w:webHidden/>
          </w:rPr>
          <w:fldChar w:fldCharType="begin"/>
        </w:r>
        <w:r w:rsidR="00E01B6F">
          <w:rPr>
            <w:noProof/>
            <w:webHidden/>
          </w:rPr>
          <w:instrText xml:space="preserve"> PAGEREF _Toc153792576 \h </w:instrText>
        </w:r>
        <w:r w:rsidR="00E01B6F">
          <w:rPr>
            <w:noProof/>
            <w:webHidden/>
          </w:rPr>
        </w:r>
        <w:r w:rsidR="00E01B6F">
          <w:rPr>
            <w:noProof/>
            <w:webHidden/>
          </w:rPr>
          <w:fldChar w:fldCharType="separate"/>
        </w:r>
        <w:r w:rsidR="00E01B6F">
          <w:rPr>
            <w:noProof/>
            <w:webHidden/>
          </w:rPr>
          <w:t>15</w:t>
        </w:r>
        <w:r w:rsidR="00E01B6F">
          <w:rPr>
            <w:noProof/>
            <w:webHidden/>
          </w:rPr>
          <w:fldChar w:fldCharType="end"/>
        </w:r>
      </w:hyperlink>
    </w:p>
    <w:p w14:paraId="06C11B60" w14:textId="2771FB66" w:rsidR="006D2E01" w:rsidRPr="00516DB7" w:rsidRDefault="006D2E01" w:rsidP="006D2E01">
      <w:pPr>
        <w:rPr>
          <w:rFonts w:cs="Arial"/>
          <w:lang w:val="nl-BE"/>
        </w:rPr>
      </w:pPr>
      <w:r w:rsidRPr="00516DB7">
        <w:rPr>
          <w:rFonts w:cs="Arial"/>
          <w:lang w:val="nl-BE"/>
        </w:rPr>
        <w:fldChar w:fldCharType="end"/>
      </w:r>
    </w:p>
    <w:p w14:paraId="7A8958F8" w14:textId="165551D2" w:rsidR="006D2E01" w:rsidRPr="00516DB7" w:rsidRDefault="006D2E01" w:rsidP="00777A27">
      <w:pPr>
        <w:tabs>
          <w:tab w:val="center" w:pos="4816"/>
        </w:tabs>
        <w:spacing w:after="200"/>
        <w:jc w:val="left"/>
        <w:rPr>
          <w:rFonts w:cs="Arial"/>
          <w:szCs w:val="22"/>
          <w:lang w:val="nl-BE"/>
        </w:rPr>
      </w:pPr>
      <w:r w:rsidRPr="00516DB7">
        <w:rPr>
          <w:rFonts w:cs="Arial"/>
          <w:lang w:val="nl-BE"/>
        </w:rPr>
        <w:br w:type="page"/>
      </w:r>
    </w:p>
    <w:p w14:paraId="02272C31" w14:textId="77777777" w:rsidR="006D2E01" w:rsidRPr="00516DB7" w:rsidRDefault="006D2E01" w:rsidP="00946C3C">
      <w:pPr>
        <w:pStyle w:val="Titre1"/>
      </w:pPr>
      <w:bookmarkStart w:id="5" w:name="_Toc153792561"/>
      <w:bookmarkStart w:id="6" w:name="lieu_exploitation"/>
      <w:r w:rsidRPr="00516DB7">
        <w:lastRenderedPageBreak/>
        <w:t>Plaats van exploitatie</w:t>
      </w:r>
      <w:bookmarkEnd w:id="5"/>
    </w:p>
    <w:bookmarkEnd w:id="6"/>
    <w:p w14:paraId="33D6FE49" w14:textId="77777777" w:rsidR="006D2E01" w:rsidRPr="00516DB7" w:rsidRDefault="006D2E01" w:rsidP="006D2E01">
      <w:pPr>
        <w:rPr>
          <w:rFonts w:cs="Arial"/>
          <w:szCs w:val="22"/>
          <w:lang w:val="nl-BE"/>
        </w:rPr>
      </w:pPr>
    </w:p>
    <w:tbl>
      <w:tblPr>
        <w:tblStyle w:val="Grilledutableau"/>
        <w:tblW w:w="0" w:type="auto"/>
        <w:tblLook w:val="04A0" w:firstRow="1" w:lastRow="0" w:firstColumn="1" w:lastColumn="0" w:noHBand="0" w:noVBand="1"/>
      </w:tblPr>
      <w:tblGrid>
        <w:gridCol w:w="2912"/>
        <w:gridCol w:w="6426"/>
      </w:tblGrid>
      <w:tr w:rsidR="006D2E01" w:rsidRPr="00516DB7" w14:paraId="6A0022BE" w14:textId="77777777" w:rsidTr="00606AD7">
        <w:tc>
          <w:tcPr>
            <w:tcW w:w="9622" w:type="dxa"/>
            <w:gridSpan w:val="2"/>
            <w:tcBorders>
              <w:bottom w:val="single" w:sz="4" w:space="0" w:color="auto"/>
            </w:tcBorders>
            <w:shd w:val="clear" w:color="auto" w:fill="C2D69B" w:themeFill="accent3" w:themeFillTint="99"/>
          </w:tcPr>
          <w:p w14:paraId="59E60FFC" w14:textId="77777777" w:rsidR="006D2E01" w:rsidRPr="00516DB7" w:rsidRDefault="006D2E01" w:rsidP="00606AD7">
            <w:pPr>
              <w:pStyle w:val="Question1"/>
              <w:rPr>
                <w:rFonts w:cs="Arial"/>
                <w:lang w:val="nl-BE"/>
              </w:rPr>
            </w:pPr>
            <w:r w:rsidRPr="00516DB7">
              <w:rPr>
                <w:rFonts w:cs="Arial"/>
                <w:lang w:val="nl-BE"/>
              </w:rPr>
              <w:t>Plaats van exploitatie</w:t>
            </w:r>
          </w:p>
        </w:tc>
      </w:tr>
      <w:tr w:rsidR="006D2E01" w:rsidRPr="00516DB7" w14:paraId="429CA736" w14:textId="77777777" w:rsidTr="0026162A">
        <w:tc>
          <w:tcPr>
            <w:tcW w:w="2972" w:type="dxa"/>
            <w:tcBorders>
              <w:bottom w:val="dashSmallGap" w:sz="4" w:space="0" w:color="auto"/>
            </w:tcBorders>
            <w:shd w:val="clear" w:color="auto" w:fill="auto"/>
          </w:tcPr>
          <w:p w14:paraId="2241B7F4" w14:textId="77777777" w:rsidR="006D2E01" w:rsidRPr="00516DB7" w:rsidRDefault="006D2E01" w:rsidP="00606AD7">
            <w:pPr>
              <w:pStyle w:val="Champs"/>
              <w:rPr>
                <w:rFonts w:cs="Arial"/>
                <w:szCs w:val="22"/>
                <w:lang w:val="nl-BE"/>
              </w:rPr>
            </w:pPr>
            <w:r w:rsidRPr="00516DB7">
              <w:rPr>
                <w:rFonts w:cs="Arial"/>
                <w:lang w:val="nl-BE"/>
              </w:rPr>
              <w:t>Straat</w:t>
            </w:r>
          </w:p>
        </w:tc>
        <w:tc>
          <w:tcPr>
            <w:tcW w:w="6650" w:type="dxa"/>
            <w:tcBorders>
              <w:bottom w:val="dashSmallGap" w:sz="4" w:space="0" w:color="auto"/>
            </w:tcBorders>
            <w:vAlign w:val="center"/>
          </w:tcPr>
          <w:p w14:paraId="4E3AD8D1" w14:textId="4B2E2C57" w:rsidR="006D2E01" w:rsidRPr="007E12E9" w:rsidRDefault="006D2E01" w:rsidP="007E12E9">
            <w:pPr>
              <w:pStyle w:val="Rponse"/>
              <w:framePr w:wrap="around"/>
            </w:pPr>
          </w:p>
        </w:tc>
      </w:tr>
      <w:tr w:rsidR="006D2E01" w:rsidRPr="00516DB7" w14:paraId="456FF7C1" w14:textId="77777777" w:rsidTr="0026162A">
        <w:tc>
          <w:tcPr>
            <w:tcW w:w="2972" w:type="dxa"/>
            <w:tcBorders>
              <w:top w:val="dashSmallGap" w:sz="4" w:space="0" w:color="auto"/>
              <w:bottom w:val="dashSmallGap" w:sz="4" w:space="0" w:color="auto"/>
            </w:tcBorders>
            <w:shd w:val="clear" w:color="auto" w:fill="auto"/>
          </w:tcPr>
          <w:p w14:paraId="0EC7A1EE" w14:textId="77777777" w:rsidR="006D2E01" w:rsidRPr="00516DB7" w:rsidRDefault="006D2E01" w:rsidP="00606AD7">
            <w:pPr>
              <w:pStyle w:val="Champs"/>
              <w:rPr>
                <w:rFonts w:cs="Arial"/>
                <w:szCs w:val="22"/>
                <w:lang w:val="nl-BE"/>
              </w:rPr>
            </w:pPr>
            <w:r w:rsidRPr="00516DB7">
              <w:rPr>
                <w:rFonts w:cs="Arial"/>
                <w:lang w:val="nl-BE"/>
              </w:rPr>
              <w:t>Nr. en bus</w:t>
            </w:r>
          </w:p>
        </w:tc>
        <w:tc>
          <w:tcPr>
            <w:tcW w:w="6650" w:type="dxa"/>
            <w:tcBorders>
              <w:top w:val="dashSmallGap" w:sz="4" w:space="0" w:color="auto"/>
              <w:bottom w:val="dashSmallGap" w:sz="4" w:space="0" w:color="auto"/>
            </w:tcBorders>
            <w:vAlign w:val="center"/>
          </w:tcPr>
          <w:p w14:paraId="1B9BDCBD" w14:textId="3FC289C1" w:rsidR="006D2E01" w:rsidRPr="0026162A" w:rsidRDefault="006D2E01" w:rsidP="007E12E9">
            <w:pPr>
              <w:pStyle w:val="Rponse"/>
              <w:framePr w:wrap="around"/>
            </w:pPr>
          </w:p>
        </w:tc>
      </w:tr>
      <w:tr w:rsidR="006D2E01" w:rsidRPr="00516DB7" w14:paraId="54BCCD7E" w14:textId="77777777" w:rsidTr="0026162A">
        <w:tc>
          <w:tcPr>
            <w:tcW w:w="2972" w:type="dxa"/>
            <w:tcBorders>
              <w:top w:val="dashSmallGap" w:sz="4" w:space="0" w:color="auto"/>
              <w:bottom w:val="dashSmallGap" w:sz="4" w:space="0" w:color="auto"/>
            </w:tcBorders>
            <w:shd w:val="clear" w:color="auto" w:fill="auto"/>
          </w:tcPr>
          <w:p w14:paraId="738090AF" w14:textId="77777777" w:rsidR="006D2E01" w:rsidRPr="00516DB7" w:rsidRDefault="006D2E01" w:rsidP="00606AD7">
            <w:pPr>
              <w:pStyle w:val="Champs"/>
              <w:rPr>
                <w:rFonts w:cs="Arial"/>
                <w:szCs w:val="22"/>
                <w:lang w:val="nl-BE"/>
              </w:rPr>
            </w:pPr>
            <w:r w:rsidRPr="00516DB7">
              <w:rPr>
                <w:rFonts w:cs="Arial"/>
                <w:lang w:val="nl-BE"/>
              </w:rPr>
              <w:t>Postcode</w:t>
            </w:r>
          </w:p>
        </w:tc>
        <w:tc>
          <w:tcPr>
            <w:tcW w:w="6650" w:type="dxa"/>
            <w:tcBorders>
              <w:top w:val="dashSmallGap" w:sz="4" w:space="0" w:color="auto"/>
              <w:bottom w:val="dashSmallGap" w:sz="4" w:space="0" w:color="auto"/>
            </w:tcBorders>
            <w:vAlign w:val="center"/>
          </w:tcPr>
          <w:p w14:paraId="263B8728" w14:textId="1341FB85" w:rsidR="006D2E01" w:rsidRPr="0026162A" w:rsidRDefault="006D2E01" w:rsidP="007E12E9">
            <w:pPr>
              <w:pStyle w:val="Rponse"/>
              <w:framePr w:wrap="around"/>
            </w:pPr>
          </w:p>
        </w:tc>
      </w:tr>
      <w:tr w:rsidR="006D2E01" w:rsidRPr="00516DB7" w14:paraId="27C16940" w14:textId="77777777" w:rsidTr="0026162A">
        <w:tc>
          <w:tcPr>
            <w:tcW w:w="2972" w:type="dxa"/>
            <w:tcBorders>
              <w:top w:val="dashSmallGap" w:sz="4" w:space="0" w:color="auto"/>
            </w:tcBorders>
            <w:shd w:val="clear" w:color="auto" w:fill="auto"/>
          </w:tcPr>
          <w:p w14:paraId="6A242AF2" w14:textId="77777777" w:rsidR="006D2E01" w:rsidRPr="00516DB7" w:rsidRDefault="006D2E01" w:rsidP="00606AD7">
            <w:pPr>
              <w:pStyle w:val="Champs"/>
              <w:rPr>
                <w:rFonts w:cs="Arial"/>
                <w:lang w:val="nl-BE"/>
              </w:rPr>
            </w:pPr>
            <w:r w:rsidRPr="00516DB7">
              <w:rPr>
                <w:rFonts w:cs="Arial"/>
                <w:lang w:val="nl-BE"/>
              </w:rPr>
              <w:t>Gemeente</w:t>
            </w:r>
          </w:p>
        </w:tc>
        <w:tc>
          <w:tcPr>
            <w:tcW w:w="6650" w:type="dxa"/>
            <w:tcBorders>
              <w:top w:val="dashSmallGap" w:sz="4" w:space="0" w:color="auto"/>
            </w:tcBorders>
            <w:vAlign w:val="center"/>
          </w:tcPr>
          <w:p w14:paraId="08906D65" w14:textId="6BF6E027" w:rsidR="006D2E01" w:rsidRPr="0026162A" w:rsidRDefault="006D2E01" w:rsidP="007E12E9">
            <w:pPr>
              <w:pStyle w:val="Rponse"/>
              <w:framePr w:wrap="around"/>
            </w:pPr>
          </w:p>
        </w:tc>
      </w:tr>
    </w:tbl>
    <w:p w14:paraId="41EF8083" w14:textId="77777777" w:rsidR="006D2E01" w:rsidDel="00B0602A" w:rsidRDefault="002A7014" w:rsidP="006D2E01">
      <w:pPr>
        <w:rPr>
          <w:del w:id="7" w:author="POUSSET Lara" w:date="2023-12-13T15:41:00Z"/>
          <w:rStyle w:val="Toeganglijstkaders"/>
          <w:rFonts w:cs="Arial"/>
          <w:lang w:val="nl-BE"/>
        </w:rPr>
      </w:pPr>
      <w:hyperlink w:anchor="LijstKaders" w:history="1">
        <w:r w:rsidR="006D2E01" w:rsidRPr="00516DB7">
          <w:rPr>
            <w:rStyle w:val="Toeganglijstkaders"/>
            <w:rFonts w:cs="Arial"/>
            <w:lang w:val="nl-BE"/>
          </w:rPr>
          <w:t xml:space="preserve">Terug naar de lijst van de </w:t>
        </w:r>
        <w:proofErr w:type="spellStart"/>
        <w:r w:rsidR="006D2E01" w:rsidRPr="00516DB7">
          <w:rPr>
            <w:rStyle w:val="Toeganglijstkaders"/>
            <w:rFonts w:cs="Arial"/>
            <w:lang w:val="nl-BE"/>
          </w:rPr>
          <w:t>kaders</w:t>
        </w:r>
      </w:hyperlink>
    </w:p>
    <w:p w14:paraId="1C21E747" w14:textId="77777777" w:rsidR="006D2E01" w:rsidRPr="00516DB7" w:rsidRDefault="006D2E01" w:rsidP="00946C3C">
      <w:pPr>
        <w:pStyle w:val="Titre1"/>
      </w:pPr>
      <w:bookmarkStart w:id="8" w:name="_Informatie_over_de"/>
      <w:bookmarkStart w:id="9" w:name="Kader2"/>
      <w:bookmarkStart w:id="10" w:name="_Toc153792562"/>
      <w:bookmarkEnd w:id="8"/>
      <w:bookmarkEnd w:id="9"/>
      <w:r w:rsidRPr="00516DB7">
        <w:t>Informatie</w:t>
      </w:r>
      <w:proofErr w:type="spellEnd"/>
      <w:r w:rsidRPr="00516DB7">
        <w:t xml:space="preserve"> over de aanvrager - contact </w:t>
      </w:r>
      <w:hyperlink w:anchor="_Informatie_over_de" w:tooltip="In het geval van meerdere houders (medehouders) moet voor elk van hen een kader 2 worden ingevuld." w:history="1">
        <w:r w:rsidRPr="005A7108">
          <w:rPr>
            <w:rStyle w:val="InfobulleCar"/>
            <w:b/>
          </w:rPr>
          <w:t></w:t>
        </w:r>
        <w:bookmarkEnd w:id="10"/>
      </w:hyperlink>
    </w:p>
    <w:p w14:paraId="5BB23F6C" w14:textId="77777777" w:rsidR="006D2E01" w:rsidRPr="00516DB7" w:rsidRDefault="006D2E01" w:rsidP="006D2E01">
      <w:pPr>
        <w:rPr>
          <w:rFonts w:cs="Arial"/>
          <w:szCs w:val="22"/>
          <w:lang w:val="nl-BE"/>
        </w:rPr>
      </w:pPr>
    </w:p>
    <w:tbl>
      <w:tblPr>
        <w:tblStyle w:val="Grilledutableau"/>
        <w:tblW w:w="5006" w:type="pct"/>
        <w:tblLayout w:type="fixed"/>
        <w:tblLook w:val="00A0" w:firstRow="1" w:lastRow="0" w:firstColumn="1" w:lastColumn="0" w:noHBand="0" w:noVBand="0"/>
      </w:tblPr>
      <w:tblGrid>
        <w:gridCol w:w="654"/>
        <w:gridCol w:w="735"/>
        <w:gridCol w:w="1544"/>
        <w:gridCol w:w="363"/>
        <w:gridCol w:w="6053"/>
      </w:tblGrid>
      <w:tr w:rsidR="006D2E01" w:rsidRPr="00516DB7" w14:paraId="41F9873E" w14:textId="77777777" w:rsidTr="00606AD7">
        <w:tc>
          <w:tcPr>
            <w:tcW w:w="350" w:type="pct"/>
            <w:tcBorders>
              <w:right w:val="nil"/>
            </w:tcBorders>
            <w:shd w:val="solid" w:color="C2D69B" w:themeColor="accent3" w:themeTint="99" w:fill="auto"/>
          </w:tcPr>
          <w:p w14:paraId="6037E7A7" w14:textId="77777777" w:rsidR="006D2E01" w:rsidRPr="00516DB7" w:rsidRDefault="006D2E01" w:rsidP="00606AD7">
            <w:pPr>
              <w:pStyle w:val="Question1"/>
              <w:jc w:val="center"/>
              <w:rPr>
                <w:rFonts w:cs="Arial"/>
                <w:lang w:val="nl-BE"/>
              </w:rPr>
            </w:pPr>
            <w:r w:rsidRPr="00516DB7">
              <w:rPr>
                <w:rFonts w:cs="Arial"/>
                <w:lang w:val="nl-BE"/>
              </w:rPr>
              <w:t>A</w:t>
            </w:r>
          </w:p>
        </w:tc>
        <w:tc>
          <w:tcPr>
            <w:tcW w:w="4650" w:type="pct"/>
            <w:gridSpan w:val="4"/>
            <w:tcBorders>
              <w:left w:val="nil"/>
            </w:tcBorders>
            <w:shd w:val="solid" w:color="C2D69B" w:themeColor="accent3" w:themeTint="99" w:fill="auto"/>
          </w:tcPr>
          <w:p w14:paraId="5BBECE34" w14:textId="77777777" w:rsidR="006D2E01" w:rsidRPr="00516DB7" w:rsidRDefault="006D2E01" w:rsidP="00606AD7">
            <w:pPr>
              <w:pStyle w:val="Question1"/>
              <w:rPr>
                <w:rFonts w:cs="Arial"/>
                <w:lang w:val="nl-BE"/>
              </w:rPr>
            </w:pPr>
            <w:r w:rsidRPr="00516DB7">
              <w:rPr>
                <w:rFonts w:cs="Arial"/>
                <w:lang w:val="nl-BE"/>
              </w:rPr>
              <w:t>Informatie over de aanvrager</w:t>
            </w:r>
          </w:p>
        </w:tc>
      </w:tr>
      <w:tr w:rsidR="006D2E01" w:rsidRPr="002A7014" w14:paraId="48466D5F" w14:textId="77777777" w:rsidTr="00606AD7">
        <w:tc>
          <w:tcPr>
            <w:tcW w:w="350" w:type="pct"/>
            <w:vMerge w:val="restart"/>
            <w:shd w:val="solid" w:color="FFFFFF" w:themeColor="background1" w:fill="auto"/>
          </w:tcPr>
          <w:p w14:paraId="1CC63403" w14:textId="77777777" w:rsidR="006D2E01" w:rsidRPr="00516DB7" w:rsidRDefault="006D2E01" w:rsidP="00606AD7">
            <w:pPr>
              <w:spacing w:before="120" w:line="320" w:lineRule="exact"/>
              <w:ind w:left="-113"/>
              <w:jc w:val="center"/>
              <w:rPr>
                <w:rFonts w:cs="Arial"/>
                <w:lang w:val="nl-BE"/>
              </w:rPr>
            </w:pPr>
            <w:r w:rsidRPr="00516DB7">
              <w:rPr>
                <w:rFonts w:cs="Arial"/>
                <w:lang w:val="nl-BE"/>
              </w:rPr>
              <w:sym w:font="Wingdings" w:char="F0F0"/>
            </w:r>
          </w:p>
          <w:p w14:paraId="7AC60C6F" w14:textId="77777777" w:rsidR="006D2E01" w:rsidRPr="00516DB7" w:rsidRDefault="006D2E01" w:rsidP="00606AD7">
            <w:pPr>
              <w:spacing w:line="320" w:lineRule="exact"/>
              <w:ind w:left="-113"/>
              <w:jc w:val="right"/>
              <w:rPr>
                <w:rFonts w:cs="Arial"/>
                <w:lang w:val="nl-BE"/>
              </w:rPr>
            </w:pPr>
          </w:p>
          <w:p w14:paraId="1AD80B1E" w14:textId="77777777" w:rsidR="006D2E01" w:rsidRPr="00516DB7" w:rsidRDefault="006D2E01" w:rsidP="00606AD7">
            <w:pPr>
              <w:spacing w:line="320" w:lineRule="exact"/>
              <w:ind w:left="-113"/>
              <w:jc w:val="right"/>
              <w:rPr>
                <w:rFonts w:cs="Arial"/>
                <w:lang w:val="nl-BE"/>
              </w:rPr>
            </w:pPr>
          </w:p>
        </w:tc>
        <w:tc>
          <w:tcPr>
            <w:tcW w:w="4650" w:type="pct"/>
            <w:gridSpan w:val="4"/>
            <w:shd w:val="solid" w:color="C2D69B" w:themeColor="accent3" w:themeTint="99" w:fill="auto"/>
            <w:vAlign w:val="center"/>
          </w:tcPr>
          <w:p w14:paraId="6D2F3D10" w14:textId="77777777" w:rsidR="006D2E01" w:rsidRPr="00516DB7" w:rsidRDefault="006D2E01" w:rsidP="00606AD7">
            <w:pPr>
              <w:pStyle w:val="Question1"/>
              <w:rPr>
                <w:rFonts w:cs="Arial"/>
                <w:lang w:val="nl-BE"/>
              </w:rPr>
            </w:pPr>
            <w:bookmarkStart w:id="11" w:name="identite_demandeur"/>
            <w:bookmarkEnd w:id="11"/>
            <w:r w:rsidRPr="00516DB7">
              <w:rPr>
                <w:rFonts w:cs="Arial"/>
                <w:lang w:val="nl-BE"/>
              </w:rPr>
              <w:t>Uw identiteit als aanvrager</w:t>
            </w:r>
            <w:r w:rsidRPr="00516DB7">
              <w:rPr>
                <w:rFonts w:cs="Arial"/>
                <w:lang w:val="nl-BE"/>
              </w:rPr>
              <w:tab/>
            </w:r>
            <w:r w:rsidRPr="00B0602A">
              <w:rPr>
                <w:rStyle w:val="IndicationCar"/>
                <w:rFonts w:ascii="Arial" w:hAnsi="Arial" w:cs="Arial"/>
                <w:b w:val="0"/>
                <w:sz w:val="22"/>
                <w:szCs w:val="28"/>
                <w:lang w:val="nl-BE"/>
              </w:rPr>
              <w:t>Kruis slechts één vakje aan.</w:t>
            </w:r>
          </w:p>
        </w:tc>
      </w:tr>
      <w:tr w:rsidR="006D2E01" w:rsidRPr="00516DB7" w14:paraId="2E7890B1" w14:textId="77777777" w:rsidTr="00606AD7">
        <w:tc>
          <w:tcPr>
            <w:tcW w:w="350" w:type="pct"/>
            <w:vMerge/>
            <w:shd w:val="solid" w:color="FFFFFF" w:themeColor="background1" w:fill="auto"/>
          </w:tcPr>
          <w:p w14:paraId="50DEB857" w14:textId="77777777" w:rsidR="006D2E01" w:rsidRPr="00516DB7" w:rsidRDefault="006D2E01" w:rsidP="00606AD7">
            <w:pPr>
              <w:spacing w:line="320" w:lineRule="exact"/>
              <w:ind w:left="-113"/>
              <w:jc w:val="right"/>
              <w:rPr>
                <w:rFonts w:cs="Arial"/>
                <w:lang w:val="nl-BE"/>
              </w:rPr>
            </w:pPr>
          </w:p>
        </w:tc>
        <w:sdt>
          <w:sdtPr>
            <w:rPr>
              <w:rFonts w:cs="Arial"/>
              <w:lang w:val="nl-BE"/>
            </w:rPr>
            <w:id w:val="588432788"/>
            <w14:checkbox>
              <w14:checked w14:val="0"/>
              <w14:checkedState w14:val="2612" w14:font="MS Gothic"/>
              <w14:uncheckedState w14:val="2610" w14:font="MS Gothic"/>
            </w14:checkbox>
          </w:sdtPr>
          <w:sdtEndPr/>
          <w:sdtContent>
            <w:tc>
              <w:tcPr>
                <w:tcW w:w="393" w:type="pct"/>
                <w:tcBorders>
                  <w:right w:val="nil"/>
                </w:tcBorders>
                <w:shd w:val="solid" w:color="EAF1DD" w:themeColor="accent3" w:themeTint="33" w:fill="auto"/>
              </w:tcPr>
              <w:p w14:paraId="0B52D1DA" w14:textId="5A33CC42" w:rsidR="006D2E01" w:rsidRPr="00516DB7" w:rsidRDefault="00F74AAB" w:rsidP="00606AD7">
                <w:pPr>
                  <w:pStyle w:val="Question2"/>
                  <w:jc w:val="center"/>
                  <w:rPr>
                    <w:rFonts w:cs="Arial"/>
                    <w:lang w:val="nl-BE"/>
                  </w:rPr>
                </w:pPr>
                <w:r>
                  <w:rPr>
                    <w:rFonts w:ascii="MS Gothic" w:eastAsia="MS Gothic" w:hAnsi="MS Gothic" w:cs="Arial" w:hint="eastAsia"/>
                    <w:lang w:val="nl-BE"/>
                  </w:rPr>
                  <w:t>☐</w:t>
                </w:r>
              </w:p>
            </w:tc>
          </w:sdtContent>
        </w:sdt>
        <w:tc>
          <w:tcPr>
            <w:tcW w:w="4257" w:type="pct"/>
            <w:gridSpan w:val="3"/>
            <w:tcBorders>
              <w:left w:val="nil"/>
              <w:bottom w:val="single" w:sz="4" w:space="0" w:color="auto"/>
            </w:tcBorders>
            <w:shd w:val="solid" w:color="EAF1DD" w:themeColor="accent3" w:themeTint="33" w:fill="auto"/>
          </w:tcPr>
          <w:p w14:paraId="03494F6C" w14:textId="77777777" w:rsidR="006D2E01" w:rsidRPr="00516DB7" w:rsidRDefault="006D2E01" w:rsidP="00606AD7">
            <w:pPr>
              <w:pStyle w:val="Question2"/>
              <w:rPr>
                <w:rFonts w:cs="Arial"/>
                <w:lang w:val="nl-BE"/>
              </w:rPr>
            </w:pPr>
            <w:r w:rsidRPr="00516DB7">
              <w:rPr>
                <w:rFonts w:cs="Arial"/>
                <w:lang w:val="nl-BE"/>
              </w:rPr>
              <w:t>Natuurlijke persoon</w:t>
            </w:r>
          </w:p>
        </w:tc>
      </w:tr>
      <w:tr w:rsidR="006D2E01" w:rsidRPr="00516DB7" w14:paraId="391B60FF" w14:textId="77777777" w:rsidTr="00606AD7">
        <w:tc>
          <w:tcPr>
            <w:tcW w:w="350" w:type="pct"/>
            <w:vMerge/>
          </w:tcPr>
          <w:p w14:paraId="6253A174" w14:textId="77777777" w:rsidR="006D2E01" w:rsidRPr="00516DB7" w:rsidRDefault="006D2E01" w:rsidP="00606AD7">
            <w:pPr>
              <w:spacing w:line="320" w:lineRule="exact"/>
              <w:rPr>
                <w:rFonts w:cs="Arial"/>
                <w:lang w:val="nl-BE"/>
              </w:rPr>
            </w:pPr>
          </w:p>
        </w:tc>
        <w:tc>
          <w:tcPr>
            <w:tcW w:w="1413" w:type="pct"/>
            <w:gridSpan w:val="3"/>
            <w:tcBorders>
              <w:bottom w:val="dashSmallGap" w:sz="4" w:space="0" w:color="auto"/>
            </w:tcBorders>
            <w:shd w:val="clear" w:color="auto" w:fill="auto"/>
          </w:tcPr>
          <w:p w14:paraId="3D65D71A" w14:textId="77777777" w:rsidR="006D2E01" w:rsidRPr="00516DB7" w:rsidRDefault="006D2E01" w:rsidP="00606AD7">
            <w:pPr>
              <w:pStyle w:val="Champs"/>
              <w:rPr>
                <w:rFonts w:cs="Arial"/>
                <w:lang w:val="nl-BE"/>
              </w:rPr>
            </w:pPr>
            <w:r w:rsidRPr="00516DB7">
              <w:rPr>
                <w:rFonts w:cs="Arial"/>
                <w:lang w:val="nl-BE"/>
              </w:rPr>
              <w:t>Naam</w:t>
            </w:r>
          </w:p>
        </w:tc>
        <w:tc>
          <w:tcPr>
            <w:tcW w:w="3237" w:type="pct"/>
            <w:tcBorders>
              <w:bottom w:val="dashSmallGap" w:sz="4" w:space="0" w:color="auto"/>
            </w:tcBorders>
          </w:tcPr>
          <w:p w14:paraId="06F9D2DF" w14:textId="77777777" w:rsidR="006D2E01" w:rsidRPr="00516DB7" w:rsidRDefault="006D2E01" w:rsidP="007E12E9">
            <w:pPr>
              <w:pStyle w:val="Rponse"/>
              <w:framePr w:wrap="around"/>
            </w:pPr>
          </w:p>
        </w:tc>
      </w:tr>
      <w:tr w:rsidR="006D2E01" w:rsidRPr="00516DB7" w14:paraId="360AC6DA" w14:textId="77777777" w:rsidTr="00606AD7">
        <w:tc>
          <w:tcPr>
            <w:tcW w:w="350" w:type="pct"/>
            <w:vMerge/>
          </w:tcPr>
          <w:p w14:paraId="6A64E203" w14:textId="77777777" w:rsidR="006D2E01" w:rsidRPr="00516DB7" w:rsidRDefault="006D2E01" w:rsidP="00606AD7">
            <w:pPr>
              <w:spacing w:line="320" w:lineRule="exact"/>
              <w:rPr>
                <w:rFonts w:cs="Arial"/>
                <w:lang w:val="nl-BE"/>
              </w:rPr>
            </w:pPr>
          </w:p>
        </w:tc>
        <w:tc>
          <w:tcPr>
            <w:tcW w:w="1413" w:type="pct"/>
            <w:gridSpan w:val="3"/>
            <w:tcBorders>
              <w:top w:val="dashSmallGap" w:sz="4" w:space="0" w:color="auto"/>
              <w:bottom w:val="dashSmallGap" w:sz="4" w:space="0" w:color="auto"/>
            </w:tcBorders>
            <w:shd w:val="clear" w:color="auto" w:fill="auto"/>
          </w:tcPr>
          <w:p w14:paraId="3B3F82F4" w14:textId="77777777" w:rsidR="006D2E01" w:rsidRPr="00516DB7" w:rsidRDefault="006D2E01" w:rsidP="00606AD7">
            <w:pPr>
              <w:pStyle w:val="Champs"/>
              <w:rPr>
                <w:rFonts w:cs="Arial"/>
                <w:lang w:val="nl-BE"/>
              </w:rPr>
            </w:pPr>
            <w:r w:rsidRPr="00516DB7">
              <w:rPr>
                <w:rFonts w:cs="Arial"/>
                <w:lang w:val="nl-BE"/>
              </w:rPr>
              <w:t>Voornaam</w:t>
            </w:r>
          </w:p>
        </w:tc>
        <w:tc>
          <w:tcPr>
            <w:tcW w:w="3237" w:type="pct"/>
            <w:tcBorders>
              <w:top w:val="dashSmallGap" w:sz="4" w:space="0" w:color="auto"/>
              <w:bottom w:val="dashSmallGap" w:sz="4" w:space="0" w:color="auto"/>
            </w:tcBorders>
          </w:tcPr>
          <w:p w14:paraId="0E8F99C5" w14:textId="7CFD1753" w:rsidR="006D2E01" w:rsidRPr="00516DB7" w:rsidRDefault="006D2E01" w:rsidP="007E12E9">
            <w:pPr>
              <w:pStyle w:val="Rponse"/>
              <w:framePr w:wrap="around"/>
            </w:pPr>
          </w:p>
        </w:tc>
      </w:tr>
      <w:tr w:rsidR="006D2E01" w:rsidRPr="00516DB7" w14:paraId="6A9C2F41" w14:textId="77777777" w:rsidTr="00606AD7">
        <w:tc>
          <w:tcPr>
            <w:tcW w:w="350" w:type="pct"/>
            <w:vMerge/>
          </w:tcPr>
          <w:p w14:paraId="567B5A15" w14:textId="77777777" w:rsidR="006D2E01" w:rsidRPr="00516DB7" w:rsidRDefault="006D2E01" w:rsidP="00606AD7">
            <w:pPr>
              <w:spacing w:line="320" w:lineRule="exact"/>
              <w:rPr>
                <w:rFonts w:cs="Arial"/>
                <w:lang w:val="nl-BE"/>
              </w:rPr>
            </w:pPr>
          </w:p>
        </w:tc>
        <w:tc>
          <w:tcPr>
            <w:tcW w:w="1413" w:type="pct"/>
            <w:gridSpan w:val="3"/>
            <w:tcBorders>
              <w:top w:val="dashSmallGap" w:sz="4" w:space="0" w:color="auto"/>
              <w:bottom w:val="dashSmallGap" w:sz="4" w:space="0" w:color="auto"/>
            </w:tcBorders>
            <w:shd w:val="clear" w:color="auto" w:fill="auto"/>
          </w:tcPr>
          <w:p w14:paraId="553BBD02" w14:textId="77777777" w:rsidR="006D2E01" w:rsidRPr="00516DB7" w:rsidRDefault="006D2E01" w:rsidP="00606AD7">
            <w:pPr>
              <w:pStyle w:val="Champs"/>
              <w:rPr>
                <w:rFonts w:cs="Arial"/>
                <w:lang w:val="nl-BE"/>
              </w:rPr>
            </w:pPr>
            <w:r w:rsidRPr="00516DB7">
              <w:rPr>
                <w:rFonts w:cs="Arial"/>
                <w:lang w:val="nl-BE"/>
              </w:rPr>
              <w:t>Straat</w:t>
            </w:r>
          </w:p>
        </w:tc>
        <w:tc>
          <w:tcPr>
            <w:tcW w:w="3237" w:type="pct"/>
            <w:tcBorders>
              <w:top w:val="dashSmallGap" w:sz="4" w:space="0" w:color="auto"/>
              <w:bottom w:val="dashSmallGap" w:sz="4" w:space="0" w:color="auto"/>
            </w:tcBorders>
          </w:tcPr>
          <w:p w14:paraId="6FCEC659" w14:textId="182E284E" w:rsidR="006D2E01" w:rsidRPr="00516DB7" w:rsidRDefault="006D2E01" w:rsidP="007E12E9">
            <w:pPr>
              <w:pStyle w:val="Rponse"/>
              <w:framePr w:wrap="around"/>
            </w:pPr>
          </w:p>
        </w:tc>
      </w:tr>
      <w:tr w:rsidR="006D2E01" w:rsidRPr="00516DB7" w14:paraId="5FF8C4F4" w14:textId="77777777" w:rsidTr="00606AD7">
        <w:tc>
          <w:tcPr>
            <w:tcW w:w="350" w:type="pct"/>
            <w:vMerge/>
          </w:tcPr>
          <w:p w14:paraId="04CDB240" w14:textId="77777777" w:rsidR="006D2E01" w:rsidRPr="00516DB7" w:rsidRDefault="006D2E01" w:rsidP="00606AD7">
            <w:pPr>
              <w:spacing w:line="320" w:lineRule="exact"/>
              <w:rPr>
                <w:rFonts w:cs="Arial"/>
                <w:lang w:val="nl-BE"/>
              </w:rPr>
            </w:pPr>
          </w:p>
        </w:tc>
        <w:tc>
          <w:tcPr>
            <w:tcW w:w="1413" w:type="pct"/>
            <w:gridSpan w:val="3"/>
            <w:tcBorders>
              <w:top w:val="dashSmallGap" w:sz="4" w:space="0" w:color="auto"/>
              <w:bottom w:val="dashSmallGap" w:sz="4" w:space="0" w:color="auto"/>
            </w:tcBorders>
            <w:shd w:val="clear" w:color="auto" w:fill="auto"/>
          </w:tcPr>
          <w:p w14:paraId="623BE85C" w14:textId="77777777" w:rsidR="006D2E01" w:rsidRPr="00516DB7" w:rsidRDefault="006D2E01" w:rsidP="00606AD7">
            <w:pPr>
              <w:pStyle w:val="Champs"/>
              <w:rPr>
                <w:rFonts w:cs="Arial"/>
                <w:lang w:val="nl-BE"/>
              </w:rPr>
            </w:pPr>
            <w:r w:rsidRPr="00516DB7">
              <w:rPr>
                <w:rFonts w:cs="Arial"/>
                <w:lang w:val="nl-BE"/>
              </w:rPr>
              <w:t>Nr. en bus</w:t>
            </w:r>
          </w:p>
        </w:tc>
        <w:tc>
          <w:tcPr>
            <w:tcW w:w="3237" w:type="pct"/>
            <w:tcBorders>
              <w:top w:val="dashSmallGap" w:sz="4" w:space="0" w:color="auto"/>
              <w:bottom w:val="dashSmallGap" w:sz="4" w:space="0" w:color="auto"/>
            </w:tcBorders>
          </w:tcPr>
          <w:p w14:paraId="2F4E0A95" w14:textId="77777777" w:rsidR="006D2E01" w:rsidRPr="00516DB7" w:rsidRDefault="006D2E01" w:rsidP="007E12E9">
            <w:pPr>
              <w:pStyle w:val="Rponse"/>
              <w:framePr w:wrap="around"/>
            </w:pPr>
          </w:p>
        </w:tc>
      </w:tr>
      <w:tr w:rsidR="006D2E01" w:rsidRPr="00516DB7" w14:paraId="02C734EE" w14:textId="77777777" w:rsidTr="00606AD7">
        <w:tc>
          <w:tcPr>
            <w:tcW w:w="350" w:type="pct"/>
            <w:vMerge/>
          </w:tcPr>
          <w:p w14:paraId="65A8A1C6" w14:textId="77777777" w:rsidR="006D2E01" w:rsidRPr="00516DB7" w:rsidRDefault="006D2E01" w:rsidP="00606AD7">
            <w:pPr>
              <w:spacing w:line="320" w:lineRule="exact"/>
              <w:rPr>
                <w:rFonts w:cs="Arial"/>
                <w:lang w:val="nl-BE"/>
              </w:rPr>
            </w:pPr>
          </w:p>
        </w:tc>
        <w:tc>
          <w:tcPr>
            <w:tcW w:w="1413" w:type="pct"/>
            <w:gridSpan w:val="3"/>
            <w:tcBorders>
              <w:top w:val="dashSmallGap" w:sz="4" w:space="0" w:color="auto"/>
              <w:bottom w:val="dashSmallGap" w:sz="4" w:space="0" w:color="auto"/>
            </w:tcBorders>
            <w:shd w:val="clear" w:color="auto" w:fill="auto"/>
          </w:tcPr>
          <w:p w14:paraId="115320AB" w14:textId="77777777" w:rsidR="006D2E01" w:rsidRPr="00516DB7" w:rsidRDefault="006D2E01" w:rsidP="00606AD7">
            <w:pPr>
              <w:pStyle w:val="Champs"/>
              <w:rPr>
                <w:rFonts w:cs="Arial"/>
                <w:lang w:val="nl-BE"/>
              </w:rPr>
            </w:pPr>
            <w:r w:rsidRPr="00516DB7">
              <w:rPr>
                <w:rFonts w:cs="Arial"/>
                <w:lang w:val="nl-BE"/>
              </w:rPr>
              <w:t>Postcode</w:t>
            </w:r>
          </w:p>
        </w:tc>
        <w:tc>
          <w:tcPr>
            <w:tcW w:w="3237" w:type="pct"/>
            <w:tcBorders>
              <w:top w:val="dashSmallGap" w:sz="4" w:space="0" w:color="auto"/>
              <w:bottom w:val="dashSmallGap" w:sz="4" w:space="0" w:color="auto"/>
            </w:tcBorders>
          </w:tcPr>
          <w:p w14:paraId="3D18FDA3" w14:textId="77777777" w:rsidR="006D2E01" w:rsidRPr="00516DB7" w:rsidRDefault="006D2E01" w:rsidP="007E12E9">
            <w:pPr>
              <w:pStyle w:val="Rponse"/>
              <w:framePr w:wrap="around"/>
            </w:pPr>
          </w:p>
        </w:tc>
      </w:tr>
      <w:tr w:rsidR="006D2E01" w:rsidRPr="00516DB7" w14:paraId="1451536A" w14:textId="77777777" w:rsidTr="00606AD7">
        <w:tc>
          <w:tcPr>
            <w:tcW w:w="350" w:type="pct"/>
            <w:vMerge/>
          </w:tcPr>
          <w:p w14:paraId="2F46325A" w14:textId="77777777" w:rsidR="006D2E01" w:rsidRPr="00516DB7" w:rsidRDefault="006D2E01" w:rsidP="00606AD7">
            <w:pPr>
              <w:spacing w:line="320" w:lineRule="exact"/>
              <w:rPr>
                <w:rFonts w:cs="Arial"/>
                <w:lang w:val="nl-BE"/>
              </w:rPr>
            </w:pPr>
          </w:p>
        </w:tc>
        <w:tc>
          <w:tcPr>
            <w:tcW w:w="1413" w:type="pct"/>
            <w:gridSpan w:val="3"/>
            <w:tcBorders>
              <w:top w:val="dashSmallGap" w:sz="4" w:space="0" w:color="auto"/>
              <w:bottom w:val="single" w:sz="4" w:space="0" w:color="auto"/>
            </w:tcBorders>
            <w:shd w:val="clear" w:color="auto" w:fill="auto"/>
          </w:tcPr>
          <w:p w14:paraId="330680C3" w14:textId="77777777" w:rsidR="006D2E01" w:rsidRPr="00516DB7" w:rsidRDefault="006D2E01" w:rsidP="00606AD7">
            <w:pPr>
              <w:pStyle w:val="Champs"/>
              <w:rPr>
                <w:rFonts w:cs="Arial"/>
                <w:lang w:val="nl-BE"/>
              </w:rPr>
            </w:pPr>
            <w:r w:rsidRPr="00516DB7">
              <w:rPr>
                <w:rFonts w:cs="Arial"/>
                <w:lang w:val="nl-BE"/>
              </w:rPr>
              <w:t>Gemeente</w:t>
            </w:r>
          </w:p>
        </w:tc>
        <w:tc>
          <w:tcPr>
            <w:tcW w:w="3237" w:type="pct"/>
            <w:tcBorders>
              <w:top w:val="dashSmallGap" w:sz="4" w:space="0" w:color="auto"/>
              <w:bottom w:val="single" w:sz="4" w:space="0" w:color="auto"/>
            </w:tcBorders>
          </w:tcPr>
          <w:p w14:paraId="1B86900F" w14:textId="77777777" w:rsidR="006D2E01" w:rsidRPr="00516DB7" w:rsidRDefault="006D2E01" w:rsidP="007E12E9">
            <w:pPr>
              <w:pStyle w:val="Rponse"/>
              <w:framePr w:wrap="around"/>
            </w:pPr>
          </w:p>
        </w:tc>
      </w:tr>
      <w:tr w:rsidR="00435DFF" w:rsidRPr="00516DB7" w14:paraId="6A5C7AA7" w14:textId="77777777" w:rsidTr="00606AD7">
        <w:tc>
          <w:tcPr>
            <w:tcW w:w="350" w:type="pct"/>
            <w:vMerge/>
          </w:tcPr>
          <w:p w14:paraId="4C9F9164" w14:textId="77777777" w:rsidR="00435DFF" w:rsidRPr="00516DB7" w:rsidRDefault="00435DFF" w:rsidP="00606AD7">
            <w:pPr>
              <w:spacing w:line="320" w:lineRule="exact"/>
              <w:rPr>
                <w:rFonts w:cs="Arial"/>
                <w:lang w:val="nl-BE"/>
              </w:rPr>
            </w:pPr>
          </w:p>
        </w:tc>
        <w:tc>
          <w:tcPr>
            <w:tcW w:w="1413" w:type="pct"/>
            <w:gridSpan w:val="3"/>
            <w:tcBorders>
              <w:top w:val="dashSmallGap" w:sz="4" w:space="0" w:color="auto"/>
              <w:bottom w:val="single" w:sz="4" w:space="0" w:color="auto"/>
            </w:tcBorders>
            <w:shd w:val="clear" w:color="auto" w:fill="auto"/>
          </w:tcPr>
          <w:p w14:paraId="209988A4" w14:textId="682C1BBD" w:rsidR="00435DFF" w:rsidRPr="00516DB7" w:rsidRDefault="00435DFF" w:rsidP="00606AD7">
            <w:pPr>
              <w:pStyle w:val="Champs"/>
              <w:rPr>
                <w:rFonts w:cs="Arial"/>
                <w:lang w:val="nl-BE"/>
              </w:rPr>
            </w:pPr>
            <w:r w:rsidRPr="00516DB7">
              <w:rPr>
                <w:rFonts w:cs="Arial"/>
                <w:lang w:val="nl-BE"/>
              </w:rPr>
              <w:t>E-mail</w:t>
            </w:r>
          </w:p>
        </w:tc>
        <w:tc>
          <w:tcPr>
            <w:tcW w:w="3237" w:type="pct"/>
            <w:tcBorders>
              <w:top w:val="dashSmallGap" w:sz="4" w:space="0" w:color="auto"/>
              <w:bottom w:val="single" w:sz="4" w:space="0" w:color="auto"/>
            </w:tcBorders>
          </w:tcPr>
          <w:p w14:paraId="3D1BB0DA" w14:textId="7C1A3E3A" w:rsidR="00435DFF" w:rsidRPr="00516DB7" w:rsidRDefault="00435DFF" w:rsidP="007E12E9">
            <w:pPr>
              <w:pStyle w:val="Rponse"/>
              <w:framePr w:wrap="around"/>
            </w:pPr>
          </w:p>
        </w:tc>
      </w:tr>
      <w:tr w:rsidR="00435DFF" w:rsidRPr="00516DB7" w14:paraId="4BEC1838" w14:textId="77777777" w:rsidTr="00606AD7">
        <w:tc>
          <w:tcPr>
            <w:tcW w:w="350" w:type="pct"/>
            <w:vMerge/>
          </w:tcPr>
          <w:p w14:paraId="0B7FFD34" w14:textId="77777777" w:rsidR="00435DFF" w:rsidRPr="00516DB7" w:rsidRDefault="00435DFF" w:rsidP="00606AD7">
            <w:pPr>
              <w:spacing w:line="320" w:lineRule="exact"/>
              <w:rPr>
                <w:rFonts w:cs="Arial"/>
                <w:lang w:val="nl-BE"/>
              </w:rPr>
            </w:pPr>
          </w:p>
        </w:tc>
        <w:tc>
          <w:tcPr>
            <w:tcW w:w="1413" w:type="pct"/>
            <w:gridSpan w:val="3"/>
            <w:tcBorders>
              <w:top w:val="dashSmallGap" w:sz="4" w:space="0" w:color="auto"/>
              <w:bottom w:val="single" w:sz="4" w:space="0" w:color="auto"/>
            </w:tcBorders>
            <w:shd w:val="clear" w:color="auto" w:fill="auto"/>
          </w:tcPr>
          <w:p w14:paraId="48215D67" w14:textId="45FA8478" w:rsidR="00435DFF" w:rsidRPr="00516DB7" w:rsidRDefault="00435DFF" w:rsidP="00606AD7">
            <w:pPr>
              <w:pStyle w:val="Champs"/>
              <w:rPr>
                <w:rFonts w:cs="Arial"/>
                <w:lang w:val="nl-BE"/>
              </w:rPr>
            </w:pPr>
            <w:r w:rsidRPr="00516DB7">
              <w:rPr>
                <w:rFonts w:cs="Arial"/>
                <w:lang w:val="nl-BE"/>
              </w:rPr>
              <w:t>GSM / Telefoon</w:t>
            </w:r>
          </w:p>
        </w:tc>
        <w:tc>
          <w:tcPr>
            <w:tcW w:w="3237" w:type="pct"/>
            <w:tcBorders>
              <w:top w:val="dashSmallGap" w:sz="4" w:space="0" w:color="auto"/>
              <w:bottom w:val="single" w:sz="4" w:space="0" w:color="auto"/>
            </w:tcBorders>
          </w:tcPr>
          <w:p w14:paraId="43090405" w14:textId="77777777" w:rsidR="00435DFF" w:rsidRPr="00516DB7" w:rsidRDefault="00435DFF" w:rsidP="007E12E9">
            <w:pPr>
              <w:pStyle w:val="Rponse"/>
              <w:framePr w:wrap="around"/>
            </w:pPr>
          </w:p>
        </w:tc>
      </w:tr>
      <w:tr w:rsidR="006D2E01" w:rsidRPr="00516DB7" w14:paraId="26F2625E" w14:textId="77777777" w:rsidTr="00606AD7">
        <w:tc>
          <w:tcPr>
            <w:tcW w:w="350" w:type="pct"/>
            <w:vMerge/>
            <w:shd w:val="solid" w:color="FFFFFF" w:themeColor="background1" w:fill="auto"/>
          </w:tcPr>
          <w:p w14:paraId="0EF9B352" w14:textId="77777777" w:rsidR="006D2E01" w:rsidRPr="00516DB7" w:rsidRDefault="006D2E01" w:rsidP="00606AD7">
            <w:pPr>
              <w:spacing w:line="320" w:lineRule="exact"/>
              <w:jc w:val="right"/>
              <w:rPr>
                <w:rFonts w:cs="Arial"/>
                <w:lang w:val="nl-BE"/>
              </w:rPr>
            </w:pPr>
          </w:p>
        </w:tc>
        <w:sdt>
          <w:sdtPr>
            <w:rPr>
              <w:rFonts w:cs="Arial"/>
              <w:lang w:val="nl-BE"/>
            </w:rPr>
            <w:id w:val="1276899261"/>
            <w14:checkbox>
              <w14:checked w14:val="0"/>
              <w14:checkedState w14:val="2612" w14:font="MS Gothic"/>
              <w14:uncheckedState w14:val="2610" w14:font="MS Gothic"/>
            </w14:checkbox>
          </w:sdtPr>
          <w:sdtEndPr/>
          <w:sdtContent>
            <w:tc>
              <w:tcPr>
                <w:tcW w:w="393" w:type="pct"/>
                <w:tcBorders>
                  <w:right w:val="nil"/>
                </w:tcBorders>
                <w:shd w:val="solid" w:color="EAF1DD" w:themeColor="accent3" w:themeTint="33" w:fill="auto"/>
              </w:tcPr>
              <w:p w14:paraId="1C6111E7" w14:textId="52B357F7" w:rsidR="006D2E01" w:rsidRPr="00516DB7" w:rsidRDefault="00F74AAB" w:rsidP="00606AD7">
                <w:pPr>
                  <w:pStyle w:val="Question2"/>
                  <w:jc w:val="center"/>
                  <w:rPr>
                    <w:rFonts w:cs="Arial"/>
                    <w:lang w:val="nl-BE"/>
                  </w:rPr>
                </w:pPr>
                <w:r>
                  <w:rPr>
                    <w:rFonts w:ascii="MS Gothic" w:eastAsia="MS Gothic" w:hAnsi="MS Gothic" w:cs="Arial" w:hint="eastAsia"/>
                    <w:lang w:val="nl-BE"/>
                  </w:rPr>
                  <w:t>☐</w:t>
                </w:r>
              </w:p>
            </w:tc>
          </w:sdtContent>
        </w:sdt>
        <w:tc>
          <w:tcPr>
            <w:tcW w:w="4257" w:type="pct"/>
            <w:gridSpan w:val="3"/>
            <w:tcBorders>
              <w:left w:val="nil"/>
              <w:bottom w:val="single" w:sz="4" w:space="0" w:color="auto"/>
            </w:tcBorders>
            <w:shd w:val="solid" w:color="EAF1DD" w:themeColor="accent3" w:themeTint="33" w:fill="auto"/>
          </w:tcPr>
          <w:p w14:paraId="52F89ED6" w14:textId="77777777" w:rsidR="006D2E01" w:rsidRPr="00516DB7" w:rsidRDefault="006D2E01" w:rsidP="00606AD7">
            <w:pPr>
              <w:pStyle w:val="Question2"/>
              <w:rPr>
                <w:rFonts w:cs="Arial"/>
                <w:lang w:val="nl-BE"/>
              </w:rPr>
            </w:pPr>
            <w:r w:rsidRPr="00516DB7">
              <w:rPr>
                <w:rFonts w:cs="Arial"/>
                <w:lang w:val="nl-BE"/>
              </w:rPr>
              <w:t>Rechtspersoon</w:t>
            </w:r>
          </w:p>
        </w:tc>
      </w:tr>
      <w:tr w:rsidR="006D2E01" w:rsidRPr="00516DB7" w14:paraId="2CD84F00" w14:textId="77777777" w:rsidTr="00606AD7">
        <w:tc>
          <w:tcPr>
            <w:tcW w:w="350" w:type="pct"/>
            <w:vMerge/>
          </w:tcPr>
          <w:p w14:paraId="3BB475D5" w14:textId="77777777" w:rsidR="006D2E01" w:rsidRPr="00516DB7" w:rsidRDefault="006D2E01" w:rsidP="00606AD7">
            <w:pPr>
              <w:spacing w:line="320" w:lineRule="exact"/>
              <w:rPr>
                <w:rFonts w:cs="Arial"/>
                <w:lang w:val="nl-BE"/>
              </w:rPr>
            </w:pPr>
          </w:p>
        </w:tc>
        <w:tc>
          <w:tcPr>
            <w:tcW w:w="1413" w:type="pct"/>
            <w:gridSpan w:val="3"/>
            <w:tcBorders>
              <w:bottom w:val="dashSmallGap" w:sz="4" w:space="0" w:color="auto"/>
            </w:tcBorders>
            <w:shd w:val="clear" w:color="auto" w:fill="auto"/>
          </w:tcPr>
          <w:p w14:paraId="15194360" w14:textId="77777777" w:rsidR="006D2E01" w:rsidRPr="00516DB7" w:rsidRDefault="006D2E01" w:rsidP="00606AD7">
            <w:pPr>
              <w:pStyle w:val="Champs"/>
              <w:rPr>
                <w:rFonts w:cs="Arial"/>
                <w:lang w:val="nl-BE"/>
              </w:rPr>
            </w:pPr>
            <w:r w:rsidRPr="00516DB7">
              <w:rPr>
                <w:rFonts w:cs="Arial"/>
                <w:lang w:val="nl-BE"/>
              </w:rPr>
              <w:t>Naam</w:t>
            </w:r>
          </w:p>
        </w:tc>
        <w:tc>
          <w:tcPr>
            <w:tcW w:w="3237" w:type="pct"/>
            <w:tcBorders>
              <w:bottom w:val="dashSmallGap" w:sz="4" w:space="0" w:color="auto"/>
            </w:tcBorders>
          </w:tcPr>
          <w:p w14:paraId="053A68EF" w14:textId="77777777" w:rsidR="006D2E01" w:rsidRPr="00516DB7" w:rsidRDefault="006D2E01" w:rsidP="007E12E9">
            <w:pPr>
              <w:pStyle w:val="Rponse"/>
              <w:framePr w:wrap="around"/>
            </w:pPr>
          </w:p>
        </w:tc>
      </w:tr>
      <w:tr w:rsidR="006D2E01" w:rsidRPr="00516DB7" w14:paraId="1A5BE959" w14:textId="77777777" w:rsidTr="00606AD7">
        <w:tc>
          <w:tcPr>
            <w:tcW w:w="350" w:type="pct"/>
            <w:vMerge/>
          </w:tcPr>
          <w:p w14:paraId="015B72FE" w14:textId="77777777" w:rsidR="006D2E01" w:rsidRPr="00516DB7" w:rsidRDefault="006D2E01" w:rsidP="00606AD7">
            <w:pPr>
              <w:spacing w:line="320" w:lineRule="exact"/>
              <w:rPr>
                <w:rFonts w:cs="Arial"/>
                <w:lang w:val="nl-BE"/>
              </w:rPr>
            </w:pPr>
          </w:p>
        </w:tc>
        <w:tc>
          <w:tcPr>
            <w:tcW w:w="1413" w:type="pct"/>
            <w:gridSpan w:val="3"/>
            <w:tcBorders>
              <w:top w:val="dashSmallGap" w:sz="4" w:space="0" w:color="auto"/>
              <w:bottom w:val="dashSmallGap" w:sz="4" w:space="0" w:color="auto"/>
            </w:tcBorders>
            <w:shd w:val="clear" w:color="auto" w:fill="auto"/>
          </w:tcPr>
          <w:p w14:paraId="2C573265" w14:textId="77777777" w:rsidR="006D2E01" w:rsidRPr="00516DB7" w:rsidRDefault="006D2E01" w:rsidP="00606AD7">
            <w:pPr>
              <w:pStyle w:val="Champs"/>
              <w:rPr>
                <w:rFonts w:cs="Arial"/>
                <w:lang w:val="nl-BE"/>
              </w:rPr>
            </w:pPr>
            <w:r w:rsidRPr="00516DB7">
              <w:rPr>
                <w:rFonts w:cs="Arial"/>
                <w:lang w:val="nl-BE"/>
              </w:rPr>
              <w:t>Rechtsvorm</w:t>
            </w:r>
          </w:p>
        </w:tc>
        <w:tc>
          <w:tcPr>
            <w:tcW w:w="3237" w:type="pct"/>
            <w:tcBorders>
              <w:top w:val="dashSmallGap" w:sz="4" w:space="0" w:color="auto"/>
              <w:bottom w:val="dashSmallGap" w:sz="4" w:space="0" w:color="auto"/>
            </w:tcBorders>
          </w:tcPr>
          <w:p w14:paraId="28352868" w14:textId="77777777" w:rsidR="006D2E01" w:rsidRPr="00516DB7" w:rsidRDefault="006D2E01" w:rsidP="007E12E9">
            <w:pPr>
              <w:pStyle w:val="Rponse"/>
              <w:framePr w:wrap="around"/>
            </w:pPr>
          </w:p>
        </w:tc>
      </w:tr>
      <w:tr w:rsidR="006D2E01" w:rsidRPr="00516DB7" w14:paraId="62BB9CA5" w14:textId="77777777" w:rsidTr="00606AD7">
        <w:tc>
          <w:tcPr>
            <w:tcW w:w="350" w:type="pct"/>
            <w:vMerge/>
          </w:tcPr>
          <w:p w14:paraId="5313C912" w14:textId="77777777" w:rsidR="006D2E01" w:rsidRPr="00516DB7" w:rsidRDefault="006D2E01" w:rsidP="00606AD7">
            <w:pPr>
              <w:spacing w:line="320" w:lineRule="exact"/>
              <w:rPr>
                <w:rFonts w:cs="Arial"/>
                <w:lang w:val="nl-BE"/>
              </w:rPr>
            </w:pPr>
          </w:p>
        </w:tc>
        <w:tc>
          <w:tcPr>
            <w:tcW w:w="1413" w:type="pct"/>
            <w:gridSpan w:val="3"/>
            <w:tcBorders>
              <w:top w:val="dashSmallGap" w:sz="4" w:space="0" w:color="auto"/>
              <w:bottom w:val="dashSmallGap" w:sz="4" w:space="0" w:color="auto"/>
            </w:tcBorders>
            <w:shd w:val="clear" w:color="auto" w:fill="auto"/>
          </w:tcPr>
          <w:p w14:paraId="39158F8B" w14:textId="77777777" w:rsidR="006D2E01" w:rsidRPr="00516DB7" w:rsidRDefault="006D2E01" w:rsidP="00606AD7">
            <w:pPr>
              <w:pStyle w:val="Champs"/>
              <w:rPr>
                <w:rFonts w:cs="Arial"/>
                <w:lang w:val="nl-BE"/>
              </w:rPr>
            </w:pPr>
            <w:r w:rsidRPr="00516DB7">
              <w:rPr>
                <w:rFonts w:cs="Arial"/>
                <w:lang w:val="nl-BE"/>
              </w:rPr>
              <w:t>Ondernemingsnummer</w:t>
            </w:r>
          </w:p>
        </w:tc>
        <w:tc>
          <w:tcPr>
            <w:tcW w:w="3237" w:type="pct"/>
            <w:tcBorders>
              <w:top w:val="dashSmallGap" w:sz="4" w:space="0" w:color="auto"/>
              <w:bottom w:val="dashSmallGap" w:sz="4" w:space="0" w:color="auto"/>
            </w:tcBorders>
          </w:tcPr>
          <w:p w14:paraId="0B309B1F" w14:textId="23519C9E" w:rsidR="006D2E01" w:rsidRPr="00516DB7" w:rsidRDefault="006D2E01" w:rsidP="007E12E9">
            <w:pPr>
              <w:pStyle w:val="Rponse"/>
              <w:framePr w:wrap="around"/>
            </w:pPr>
          </w:p>
        </w:tc>
      </w:tr>
      <w:tr w:rsidR="006D2E01" w:rsidRPr="00516DB7" w14:paraId="7528C862" w14:textId="77777777" w:rsidTr="00606AD7">
        <w:tc>
          <w:tcPr>
            <w:tcW w:w="350" w:type="pct"/>
            <w:vMerge/>
          </w:tcPr>
          <w:p w14:paraId="52756279" w14:textId="77777777" w:rsidR="006D2E01" w:rsidRPr="00516DB7" w:rsidRDefault="006D2E01" w:rsidP="00606AD7">
            <w:pPr>
              <w:spacing w:line="320" w:lineRule="exact"/>
              <w:rPr>
                <w:rFonts w:cs="Arial"/>
                <w:lang w:val="nl-BE"/>
              </w:rPr>
            </w:pPr>
          </w:p>
        </w:tc>
        <w:tc>
          <w:tcPr>
            <w:tcW w:w="1413" w:type="pct"/>
            <w:gridSpan w:val="3"/>
            <w:tcBorders>
              <w:top w:val="dashSmallGap" w:sz="4" w:space="0" w:color="auto"/>
              <w:bottom w:val="dashSmallGap" w:sz="4" w:space="0" w:color="auto"/>
            </w:tcBorders>
            <w:shd w:val="clear" w:color="auto" w:fill="auto"/>
          </w:tcPr>
          <w:p w14:paraId="7C4F9172" w14:textId="77777777" w:rsidR="006D2E01" w:rsidRPr="00516DB7" w:rsidRDefault="006D2E01" w:rsidP="00606AD7">
            <w:pPr>
              <w:pStyle w:val="Champs"/>
              <w:jc w:val="left"/>
              <w:rPr>
                <w:rFonts w:cs="Arial"/>
                <w:lang w:val="nl-BE"/>
              </w:rPr>
            </w:pPr>
            <w:r w:rsidRPr="00516DB7">
              <w:rPr>
                <w:rFonts w:cs="Arial"/>
                <w:lang w:val="nl-BE"/>
              </w:rPr>
              <w:t>Naam van de vertegenwoordiger</w:t>
            </w:r>
          </w:p>
        </w:tc>
        <w:tc>
          <w:tcPr>
            <w:tcW w:w="3237" w:type="pct"/>
            <w:tcBorders>
              <w:top w:val="dashSmallGap" w:sz="4" w:space="0" w:color="auto"/>
              <w:bottom w:val="dashSmallGap" w:sz="4" w:space="0" w:color="auto"/>
            </w:tcBorders>
          </w:tcPr>
          <w:p w14:paraId="138BCC49" w14:textId="77777777" w:rsidR="006D2E01" w:rsidRPr="00516DB7" w:rsidRDefault="006D2E01" w:rsidP="007E12E9">
            <w:pPr>
              <w:pStyle w:val="Rponse"/>
              <w:framePr w:wrap="around"/>
            </w:pPr>
          </w:p>
        </w:tc>
      </w:tr>
      <w:tr w:rsidR="006D2E01" w:rsidRPr="00516DB7" w14:paraId="5623B3FD" w14:textId="77777777" w:rsidTr="00606AD7">
        <w:tc>
          <w:tcPr>
            <w:tcW w:w="350" w:type="pct"/>
            <w:vMerge/>
          </w:tcPr>
          <w:p w14:paraId="389C5CD3" w14:textId="77777777" w:rsidR="006D2E01" w:rsidRPr="00516DB7" w:rsidRDefault="006D2E01" w:rsidP="00606AD7">
            <w:pPr>
              <w:spacing w:line="320" w:lineRule="exact"/>
              <w:rPr>
                <w:rFonts w:cs="Arial"/>
                <w:lang w:val="nl-BE"/>
              </w:rPr>
            </w:pPr>
          </w:p>
        </w:tc>
        <w:tc>
          <w:tcPr>
            <w:tcW w:w="1413" w:type="pct"/>
            <w:gridSpan w:val="3"/>
            <w:tcBorders>
              <w:top w:val="dashSmallGap" w:sz="4" w:space="0" w:color="auto"/>
              <w:bottom w:val="dashSmallGap" w:sz="4" w:space="0" w:color="auto"/>
            </w:tcBorders>
            <w:shd w:val="clear" w:color="auto" w:fill="auto"/>
          </w:tcPr>
          <w:p w14:paraId="61A1E2FE" w14:textId="77777777" w:rsidR="006D2E01" w:rsidRPr="00516DB7" w:rsidRDefault="006D2E01" w:rsidP="00606AD7">
            <w:pPr>
              <w:pStyle w:val="Champs"/>
              <w:jc w:val="left"/>
              <w:rPr>
                <w:rFonts w:cs="Arial"/>
                <w:lang w:val="nl-BE"/>
              </w:rPr>
            </w:pPr>
            <w:r w:rsidRPr="00516DB7">
              <w:rPr>
                <w:rFonts w:cs="Arial"/>
                <w:lang w:val="nl-BE"/>
              </w:rPr>
              <w:t>Voornaam van de vertegenwoordiger</w:t>
            </w:r>
          </w:p>
        </w:tc>
        <w:tc>
          <w:tcPr>
            <w:tcW w:w="3237" w:type="pct"/>
            <w:tcBorders>
              <w:top w:val="dashSmallGap" w:sz="4" w:space="0" w:color="auto"/>
              <w:bottom w:val="dashSmallGap" w:sz="4" w:space="0" w:color="auto"/>
            </w:tcBorders>
          </w:tcPr>
          <w:p w14:paraId="1A8E0A09" w14:textId="77777777" w:rsidR="006D2E01" w:rsidRPr="00516DB7" w:rsidRDefault="006D2E01" w:rsidP="007E12E9">
            <w:pPr>
              <w:pStyle w:val="Rponse"/>
              <w:framePr w:wrap="around"/>
            </w:pPr>
          </w:p>
        </w:tc>
      </w:tr>
      <w:tr w:rsidR="00435DFF" w:rsidRPr="00516DB7" w14:paraId="33E0349D" w14:textId="77777777" w:rsidTr="00606AD7">
        <w:tc>
          <w:tcPr>
            <w:tcW w:w="350" w:type="pct"/>
            <w:vMerge/>
          </w:tcPr>
          <w:p w14:paraId="608A6876" w14:textId="77777777" w:rsidR="00435DFF" w:rsidRPr="00516DB7" w:rsidRDefault="00435DFF" w:rsidP="00606AD7">
            <w:pPr>
              <w:spacing w:line="320" w:lineRule="exact"/>
              <w:rPr>
                <w:rFonts w:cs="Arial"/>
                <w:lang w:val="nl-BE"/>
              </w:rPr>
            </w:pPr>
          </w:p>
        </w:tc>
        <w:tc>
          <w:tcPr>
            <w:tcW w:w="1413" w:type="pct"/>
            <w:gridSpan w:val="3"/>
            <w:tcBorders>
              <w:top w:val="dashSmallGap" w:sz="4" w:space="0" w:color="auto"/>
              <w:bottom w:val="dashSmallGap" w:sz="4" w:space="0" w:color="auto"/>
            </w:tcBorders>
            <w:shd w:val="clear" w:color="auto" w:fill="auto"/>
          </w:tcPr>
          <w:p w14:paraId="38D66FCD" w14:textId="32B82317" w:rsidR="00435DFF" w:rsidRPr="00516DB7" w:rsidRDefault="00435DFF" w:rsidP="00606AD7">
            <w:pPr>
              <w:pStyle w:val="Champs"/>
              <w:jc w:val="left"/>
              <w:rPr>
                <w:rFonts w:cs="Arial"/>
                <w:lang w:val="nl-BE"/>
              </w:rPr>
            </w:pPr>
            <w:r w:rsidRPr="00516DB7">
              <w:rPr>
                <w:rFonts w:cs="Arial"/>
                <w:lang w:val="nl-BE"/>
              </w:rPr>
              <w:t>E-mail</w:t>
            </w:r>
          </w:p>
        </w:tc>
        <w:tc>
          <w:tcPr>
            <w:tcW w:w="3237" w:type="pct"/>
            <w:tcBorders>
              <w:top w:val="dashSmallGap" w:sz="4" w:space="0" w:color="auto"/>
              <w:bottom w:val="dashSmallGap" w:sz="4" w:space="0" w:color="auto"/>
            </w:tcBorders>
          </w:tcPr>
          <w:p w14:paraId="158BEBC2" w14:textId="77777777" w:rsidR="00435DFF" w:rsidRPr="00516DB7" w:rsidRDefault="00435DFF" w:rsidP="007E12E9">
            <w:pPr>
              <w:pStyle w:val="Rponse"/>
              <w:framePr w:wrap="around"/>
            </w:pPr>
          </w:p>
        </w:tc>
      </w:tr>
      <w:tr w:rsidR="00435DFF" w:rsidRPr="00516DB7" w14:paraId="1C86AE5A" w14:textId="77777777" w:rsidTr="00606AD7">
        <w:tc>
          <w:tcPr>
            <w:tcW w:w="350" w:type="pct"/>
            <w:vMerge/>
          </w:tcPr>
          <w:p w14:paraId="0B007A06" w14:textId="77777777" w:rsidR="00435DFF" w:rsidRPr="00516DB7" w:rsidRDefault="00435DFF" w:rsidP="00606AD7">
            <w:pPr>
              <w:spacing w:line="320" w:lineRule="exact"/>
              <w:rPr>
                <w:rFonts w:cs="Arial"/>
                <w:lang w:val="nl-BE"/>
              </w:rPr>
            </w:pPr>
          </w:p>
        </w:tc>
        <w:tc>
          <w:tcPr>
            <w:tcW w:w="1413" w:type="pct"/>
            <w:gridSpan w:val="3"/>
            <w:tcBorders>
              <w:top w:val="dashSmallGap" w:sz="4" w:space="0" w:color="auto"/>
              <w:bottom w:val="dashSmallGap" w:sz="4" w:space="0" w:color="auto"/>
            </w:tcBorders>
            <w:shd w:val="clear" w:color="auto" w:fill="auto"/>
          </w:tcPr>
          <w:p w14:paraId="2C55FA58" w14:textId="0591288D" w:rsidR="00435DFF" w:rsidRPr="00516DB7" w:rsidRDefault="00435DFF" w:rsidP="00606AD7">
            <w:pPr>
              <w:pStyle w:val="Champs"/>
              <w:jc w:val="left"/>
              <w:rPr>
                <w:rFonts w:cs="Arial"/>
                <w:lang w:val="nl-BE"/>
              </w:rPr>
            </w:pPr>
            <w:r w:rsidRPr="00516DB7">
              <w:rPr>
                <w:rFonts w:cs="Arial"/>
                <w:lang w:val="nl-BE"/>
              </w:rPr>
              <w:t>GSM / Telefoon</w:t>
            </w:r>
          </w:p>
        </w:tc>
        <w:tc>
          <w:tcPr>
            <w:tcW w:w="3237" w:type="pct"/>
            <w:tcBorders>
              <w:top w:val="dashSmallGap" w:sz="4" w:space="0" w:color="auto"/>
              <w:bottom w:val="dashSmallGap" w:sz="4" w:space="0" w:color="auto"/>
            </w:tcBorders>
          </w:tcPr>
          <w:p w14:paraId="7971C45A" w14:textId="77777777" w:rsidR="00435DFF" w:rsidRPr="00516DB7" w:rsidRDefault="00435DFF" w:rsidP="007E12E9">
            <w:pPr>
              <w:pStyle w:val="Rponse"/>
              <w:framePr w:wrap="around"/>
            </w:pPr>
          </w:p>
        </w:tc>
      </w:tr>
      <w:tr w:rsidR="006D2E01" w:rsidRPr="00516DB7" w14:paraId="47AFCB86" w14:textId="77777777" w:rsidTr="00606AD7">
        <w:tc>
          <w:tcPr>
            <w:tcW w:w="350" w:type="pct"/>
            <w:vMerge/>
          </w:tcPr>
          <w:p w14:paraId="32BCDE02" w14:textId="77777777" w:rsidR="006D2E01" w:rsidRPr="00516DB7" w:rsidRDefault="006D2E01" w:rsidP="00606AD7">
            <w:pPr>
              <w:spacing w:line="320" w:lineRule="exact"/>
              <w:rPr>
                <w:rFonts w:cs="Arial"/>
                <w:lang w:val="nl-BE"/>
              </w:rPr>
            </w:pPr>
          </w:p>
        </w:tc>
        <w:tc>
          <w:tcPr>
            <w:tcW w:w="4650" w:type="pct"/>
            <w:gridSpan w:val="4"/>
            <w:tcBorders>
              <w:top w:val="dashSmallGap" w:sz="4" w:space="0" w:color="auto"/>
              <w:bottom w:val="dashSmallGap" w:sz="4" w:space="0" w:color="auto"/>
            </w:tcBorders>
            <w:shd w:val="clear" w:color="auto" w:fill="auto"/>
          </w:tcPr>
          <w:p w14:paraId="129DB830" w14:textId="77777777" w:rsidR="006D2E01" w:rsidRPr="00516DB7" w:rsidRDefault="006D2E01" w:rsidP="00606AD7">
            <w:pPr>
              <w:pStyle w:val="Champs"/>
              <w:rPr>
                <w:rFonts w:cs="Arial"/>
                <w:b/>
                <w:u w:val="single"/>
                <w:lang w:val="nl-BE"/>
              </w:rPr>
            </w:pPr>
            <w:r w:rsidRPr="00516DB7">
              <w:rPr>
                <w:rFonts w:cs="Arial"/>
                <w:b/>
                <w:u w:val="single"/>
                <w:lang w:val="nl-BE"/>
              </w:rPr>
              <w:t>Maatschappelijke zetel</w:t>
            </w:r>
          </w:p>
        </w:tc>
      </w:tr>
      <w:tr w:rsidR="006D2E01" w:rsidRPr="00516DB7" w14:paraId="6A93BCB0" w14:textId="77777777" w:rsidTr="00606AD7">
        <w:tc>
          <w:tcPr>
            <w:tcW w:w="350" w:type="pct"/>
            <w:vMerge/>
          </w:tcPr>
          <w:p w14:paraId="3E1FB576" w14:textId="77777777" w:rsidR="006D2E01" w:rsidRPr="00516DB7" w:rsidRDefault="006D2E01" w:rsidP="00606AD7">
            <w:pPr>
              <w:spacing w:line="320" w:lineRule="exact"/>
              <w:rPr>
                <w:rFonts w:cs="Arial"/>
                <w:lang w:val="nl-BE"/>
              </w:rPr>
            </w:pPr>
          </w:p>
        </w:tc>
        <w:tc>
          <w:tcPr>
            <w:tcW w:w="1413" w:type="pct"/>
            <w:gridSpan w:val="3"/>
            <w:tcBorders>
              <w:top w:val="dashSmallGap" w:sz="4" w:space="0" w:color="auto"/>
              <w:bottom w:val="dashSmallGap" w:sz="4" w:space="0" w:color="auto"/>
            </w:tcBorders>
            <w:shd w:val="clear" w:color="auto" w:fill="auto"/>
          </w:tcPr>
          <w:p w14:paraId="61814B47" w14:textId="77777777" w:rsidR="006D2E01" w:rsidRPr="00516DB7" w:rsidRDefault="006D2E01" w:rsidP="00606AD7">
            <w:pPr>
              <w:pStyle w:val="Champs"/>
              <w:rPr>
                <w:rFonts w:cs="Arial"/>
                <w:lang w:val="nl-BE"/>
              </w:rPr>
            </w:pPr>
            <w:r w:rsidRPr="00516DB7">
              <w:rPr>
                <w:rFonts w:cs="Arial"/>
                <w:lang w:val="nl-BE"/>
              </w:rPr>
              <w:t>Straat</w:t>
            </w:r>
          </w:p>
        </w:tc>
        <w:tc>
          <w:tcPr>
            <w:tcW w:w="3237" w:type="pct"/>
            <w:tcBorders>
              <w:top w:val="dashSmallGap" w:sz="4" w:space="0" w:color="auto"/>
              <w:bottom w:val="dashSmallGap" w:sz="4" w:space="0" w:color="auto"/>
            </w:tcBorders>
          </w:tcPr>
          <w:p w14:paraId="3831D3B6" w14:textId="77777777" w:rsidR="006D2E01" w:rsidRPr="00516DB7" w:rsidRDefault="006D2E01" w:rsidP="007E12E9">
            <w:pPr>
              <w:pStyle w:val="Rponse"/>
              <w:framePr w:wrap="around"/>
            </w:pPr>
          </w:p>
        </w:tc>
      </w:tr>
      <w:tr w:rsidR="006D2E01" w:rsidRPr="00516DB7" w14:paraId="5D130E2A" w14:textId="77777777" w:rsidTr="00606AD7">
        <w:tc>
          <w:tcPr>
            <w:tcW w:w="350" w:type="pct"/>
            <w:vMerge/>
          </w:tcPr>
          <w:p w14:paraId="40BAA865" w14:textId="77777777" w:rsidR="006D2E01" w:rsidRPr="00516DB7" w:rsidRDefault="006D2E01" w:rsidP="00606AD7">
            <w:pPr>
              <w:spacing w:line="320" w:lineRule="exact"/>
              <w:rPr>
                <w:rFonts w:cs="Arial"/>
                <w:lang w:val="nl-BE"/>
              </w:rPr>
            </w:pPr>
          </w:p>
        </w:tc>
        <w:tc>
          <w:tcPr>
            <w:tcW w:w="1413" w:type="pct"/>
            <w:gridSpan w:val="3"/>
            <w:tcBorders>
              <w:top w:val="dashSmallGap" w:sz="4" w:space="0" w:color="auto"/>
              <w:bottom w:val="dashSmallGap" w:sz="4" w:space="0" w:color="auto"/>
            </w:tcBorders>
            <w:shd w:val="clear" w:color="auto" w:fill="auto"/>
          </w:tcPr>
          <w:p w14:paraId="53DAF937" w14:textId="77777777" w:rsidR="006D2E01" w:rsidRPr="00516DB7" w:rsidRDefault="006D2E01" w:rsidP="00606AD7">
            <w:pPr>
              <w:pStyle w:val="Champs"/>
              <w:rPr>
                <w:rFonts w:cs="Arial"/>
                <w:lang w:val="nl-BE"/>
              </w:rPr>
            </w:pPr>
            <w:r w:rsidRPr="00516DB7">
              <w:rPr>
                <w:rFonts w:cs="Arial"/>
                <w:lang w:val="nl-BE"/>
              </w:rPr>
              <w:t>Nr. en bus</w:t>
            </w:r>
          </w:p>
        </w:tc>
        <w:tc>
          <w:tcPr>
            <w:tcW w:w="3237" w:type="pct"/>
            <w:tcBorders>
              <w:top w:val="dashSmallGap" w:sz="4" w:space="0" w:color="auto"/>
              <w:bottom w:val="dashSmallGap" w:sz="4" w:space="0" w:color="auto"/>
            </w:tcBorders>
          </w:tcPr>
          <w:p w14:paraId="12979A9C" w14:textId="77777777" w:rsidR="006D2E01" w:rsidRPr="00516DB7" w:rsidRDefault="006D2E01" w:rsidP="007E12E9">
            <w:pPr>
              <w:pStyle w:val="Rponse"/>
              <w:framePr w:wrap="around"/>
            </w:pPr>
          </w:p>
        </w:tc>
      </w:tr>
      <w:tr w:rsidR="006D2E01" w:rsidRPr="00516DB7" w14:paraId="714FA233" w14:textId="77777777" w:rsidTr="00606AD7">
        <w:tc>
          <w:tcPr>
            <w:tcW w:w="350" w:type="pct"/>
            <w:vMerge/>
          </w:tcPr>
          <w:p w14:paraId="3F1343A4" w14:textId="77777777" w:rsidR="006D2E01" w:rsidRPr="00516DB7" w:rsidRDefault="006D2E01" w:rsidP="00606AD7">
            <w:pPr>
              <w:spacing w:line="320" w:lineRule="exact"/>
              <w:rPr>
                <w:rFonts w:cs="Arial"/>
                <w:lang w:val="nl-BE"/>
              </w:rPr>
            </w:pPr>
          </w:p>
        </w:tc>
        <w:tc>
          <w:tcPr>
            <w:tcW w:w="1413" w:type="pct"/>
            <w:gridSpan w:val="3"/>
            <w:tcBorders>
              <w:top w:val="dashSmallGap" w:sz="4" w:space="0" w:color="auto"/>
              <w:bottom w:val="dashSmallGap" w:sz="4" w:space="0" w:color="auto"/>
            </w:tcBorders>
            <w:shd w:val="clear" w:color="auto" w:fill="auto"/>
          </w:tcPr>
          <w:p w14:paraId="6116B102" w14:textId="77777777" w:rsidR="006D2E01" w:rsidRPr="00516DB7" w:rsidRDefault="006D2E01" w:rsidP="00606AD7">
            <w:pPr>
              <w:pStyle w:val="Champs"/>
              <w:rPr>
                <w:rFonts w:cs="Arial"/>
                <w:lang w:val="nl-BE"/>
              </w:rPr>
            </w:pPr>
            <w:r w:rsidRPr="00516DB7">
              <w:rPr>
                <w:rFonts w:cs="Arial"/>
                <w:lang w:val="nl-BE"/>
              </w:rPr>
              <w:t>Postcode</w:t>
            </w:r>
          </w:p>
        </w:tc>
        <w:tc>
          <w:tcPr>
            <w:tcW w:w="3237" w:type="pct"/>
            <w:tcBorders>
              <w:top w:val="dashSmallGap" w:sz="4" w:space="0" w:color="auto"/>
              <w:bottom w:val="dashSmallGap" w:sz="4" w:space="0" w:color="auto"/>
            </w:tcBorders>
          </w:tcPr>
          <w:p w14:paraId="3E91900A" w14:textId="77777777" w:rsidR="006D2E01" w:rsidRPr="00516DB7" w:rsidRDefault="006D2E01" w:rsidP="007E12E9">
            <w:pPr>
              <w:pStyle w:val="Rponse"/>
              <w:framePr w:wrap="around"/>
            </w:pPr>
          </w:p>
        </w:tc>
      </w:tr>
      <w:tr w:rsidR="006D2E01" w:rsidRPr="00516DB7" w14:paraId="5E822894" w14:textId="77777777" w:rsidTr="00606AD7">
        <w:tc>
          <w:tcPr>
            <w:tcW w:w="350" w:type="pct"/>
            <w:vMerge/>
          </w:tcPr>
          <w:p w14:paraId="170E852D" w14:textId="77777777" w:rsidR="006D2E01" w:rsidRPr="00516DB7" w:rsidRDefault="006D2E01" w:rsidP="00606AD7">
            <w:pPr>
              <w:spacing w:line="320" w:lineRule="exact"/>
              <w:rPr>
                <w:rFonts w:cs="Arial"/>
                <w:lang w:val="nl-BE"/>
              </w:rPr>
            </w:pPr>
          </w:p>
        </w:tc>
        <w:tc>
          <w:tcPr>
            <w:tcW w:w="1413" w:type="pct"/>
            <w:gridSpan w:val="3"/>
            <w:tcBorders>
              <w:top w:val="dashSmallGap" w:sz="4" w:space="0" w:color="auto"/>
            </w:tcBorders>
            <w:shd w:val="clear" w:color="auto" w:fill="auto"/>
          </w:tcPr>
          <w:p w14:paraId="2317D28F" w14:textId="77777777" w:rsidR="006D2E01" w:rsidRPr="00516DB7" w:rsidRDefault="006D2E01" w:rsidP="00606AD7">
            <w:pPr>
              <w:pStyle w:val="Champs"/>
              <w:rPr>
                <w:rFonts w:cs="Arial"/>
                <w:lang w:val="nl-BE"/>
              </w:rPr>
            </w:pPr>
            <w:r w:rsidRPr="00516DB7">
              <w:rPr>
                <w:rFonts w:cs="Arial"/>
                <w:lang w:val="nl-BE"/>
              </w:rPr>
              <w:t>Gemeente</w:t>
            </w:r>
          </w:p>
        </w:tc>
        <w:tc>
          <w:tcPr>
            <w:tcW w:w="3237" w:type="pct"/>
            <w:tcBorders>
              <w:top w:val="dashSmallGap" w:sz="4" w:space="0" w:color="auto"/>
            </w:tcBorders>
          </w:tcPr>
          <w:p w14:paraId="63F58F2A" w14:textId="77777777" w:rsidR="006D2E01" w:rsidRPr="00516DB7" w:rsidRDefault="006D2E01" w:rsidP="007E12E9">
            <w:pPr>
              <w:pStyle w:val="Rponse"/>
              <w:framePr w:wrap="around"/>
            </w:pPr>
          </w:p>
        </w:tc>
      </w:tr>
      <w:tr w:rsidR="006D2E01" w:rsidRPr="002A7014" w14:paraId="50EDD4AB" w14:textId="77777777" w:rsidTr="00606AD7">
        <w:tc>
          <w:tcPr>
            <w:tcW w:w="350" w:type="pct"/>
            <w:vMerge w:val="restart"/>
            <w:shd w:val="solid" w:color="FFFFFF" w:themeColor="background1" w:fill="auto"/>
          </w:tcPr>
          <w:p w14:paraId="51EDED73" w14:textId="77777777" w:rsidR="006D2E01" w:rsidRPr="00516DB7" w:rsidRDefault="006D2E01" w:rsidP="00606AD7">
            <w:pPr>
              <w:spacing w:before="120" w:line="320" w:lineRule="exact"/>
              <w:jc w:val="center"/>
              <w:rPr>
                <w:rFonts w:cs="Arial"/>
                <w:lang w:val="nl-BE"/>
              </w:rPr>
            </w:pPr>
            <w:r w:rsidRPr="00516DB7">
              <w:rPr>
                <w:rFonts w:cs="Arial"/>
                <w:lang w:val="nl-BE"/>
              </w:rPr>
              <w:sym w:font="Wingdings" w:char="F0F0"/>
            </w:r>
          </w:p>
          <w:p w14:paraId="2FBB28B3" w14:textId="77777777" w:rsidR="006D2E01" w:rsidRPr="00516DB7" w:rsidRDefault="006D2E01" w:rsidP="00606AD7">
            <w:pPr>
              <w:spacing w:before="120" w:line="320" w:lineRule="exact"/>
              <w:jc w:val="center"/>
              <w:rPr>
                <w:rFonts w:cs="Arial"/>
                <w:lang w:val="nl-BE"/>
              </w:rPr>
            </w:pPr>
          </w:p>
          <w:p w14:paraId="3A151F4A" w14:textId="77777777" w:rsidR="006D2E01" w:rsidRPr="00516DB7" w:rsidRDefault="006D2E01" w:rsidP="00606AD7">
            <w:pPr>
              <w:spacing w:before="120" w:line="320" w:lineRule="exact"/>
              <w:jc w:val="center"/>
              <w:rPr>
                <w:rFonts w:cs="Arial"/>
                <w:lang w:val="nl-BE"/>
              </w:rPr>
            </w:pPr>
          </w:p>
        </w:tc>
        <w:tc>
          <w:tcPr>
            <w:tcW w:w="4650" w:type="pct"/>
            <w:gridSpan w:val="4"/>
            <w:shd w:val="solid" w:color="C2D69B" w:themeColor="accent3" w:themeTint="99" w:fill="auto"/>
          </w:tcPr>
          <w:p w14:paraId="575E1F91" w14:textId="77777777" w:rsidR="006D2E01" w:rsidRPr="00516DB7" w:rsidRDefault="006D2E01" w:rsidP="00606AD7">
            <w:pPr>
              <w:pStyle w:val="Question1"/>
              <w:rPr>
                <w:rFonts w:cs="Arial"/>
                <w:lang w:val="nl-BE"/>
              </w:rPr>
            </w:pPr>
            <w:r w:rsidRPr="00516DB7">
              <w:rPr>
                <w:rFonts w:cs="Arial"/>
                <w:lang w:val="nl-BE"/>
              </w:rPr>
              <w:t xml:space="preserve">Vertegenwoordigt u als aanvrager een publiekrechtelijke rechtspersoon </w:t>
            </w:r>
            <w:bookmarkStart w:id="12" w:name="Publiekrechtelijke_Rechtspersoon2"/>
            <w:r w:rsidRPr="005A7108">
              <w:rPr>
                <w:rStyle w:val="InfobulleCar"/>
                <w:b/>
              </w:rPr>
              <w:fldChar w:fldCharType="begin"/>
            </w:r>
            <w:r w:rsidRPr="00C14480">
              <w:rPr>
                <w:rStyle w:val="InfobulleCar"/>
                <w:b/>
                <w:lang w:val="nl-BE"/>
              </w:rPr>
              <w:instrText>HYPERLINK  \l "Publiekrechtelijke_Rechtspersoon2" \o "Persoon die de Staat, de gewesten, de openbare instellingen zoals universiteiten of ziekenhuizen, ... vertegenwoordigt."</w:instrText>
            </w:r>
            <w:r w:rsidRPr="005A7108">
              <w:rPr>
                <w:rStyle w:val="InfobulleCar"/>
                <w:b/>
              </w:rPr>
            </w:r>
            <w:r w:rsidRPr="005A7108">
              <w:rPr>
                <w:rStyle w:val="InfobulleCar"/>
                <w:b/>
              </w:rPr>
              <w:fldChar w:fldCharType="separate"/>
            </w:r>
            <w:r w:rsidRPr="005A7108">
              <w:rPr>
                <w:rStyle w:val="InfobulleCar"/>
                <w:b/>
              </w:rPr>
              <w:t></w:t>
            </w:r>
            <w:r w:rsidRPr="005A7108">
              <w:rPr>
                <w:rStyle w:val="InfobulleCar"/>
                <w:b/>
              </w:rPr>
              <w:fldChar w:fldCharType="end"/>
            </w:r>
            <w:bookmarkEnd w:id="12"/>
            <w:r w:rsidRPr="00516DB7">
              <w:rPr>
                <w:rFonts w:cs="Arial"/>
                <w:lang w:val="nl-BE"/>
              </w:rPr>
              <w:t>?</w:t>
            </w:r>
          </w:p>
        </w:tc>
      </w:tr>
      <w:tr w:rsidR="006D2E01" w:rsidRPr="00516DB7" w14:paraId="7AD76597" w14:textId="77777777" w:rsidTr="00606AD7">
        <w:tc>
          <w:tcPr>
            <w:tcW w:w="350" w:type="pct"/>
            <w:vMerge/>
            <w:shd w:val="solid" w:color="EAF1DD" w:themeColor="accent3" w:themeTint="33" w:fill="auto"/>
          </w:tcPr>
          <w:p w14:paraId="4F04798A" w14:textId="77777777" w:rsidR="006D2E01" w:rsidRPr="00516DB7" w:rsidRDefault="006D2E01" w:rsidP="00606AD7">
            <w:pPr>
              <w:spacing w:line="320" w:lineRule="exact"/>
              <w:jc w:val="right"/>
              <w:rPr>
                <w:rFonts w:cs="Arial"/>
                <w:lang w:val="nl-BE"/>
              </w:rPr>
            </w:pPr>
          </w:p>
        </w:tc>
        <w:sdt>
          <w:sdtPr>
            <w:rPr>
              <w:rFonts w:cs="Arial"/>
              <w:lang w:val="nl-BE"/>
            </w:rPr>
            <w:id w:val="-1487625337"/>
            <w14:checkbox>
              <w14:checked w14:val="0"/>
              <w14:checkedState w14:val="2612" w14:font="MS Gothic"/>
              <w14:uncheckedState w14:val="2610" w14:font="MS Gothic"/>
            </w14:checkbox>
          </w:sdtPr>
          <w:sdtEndPr/>
          <w:sdtContent>
            <w:tc>
              <w:tcPr>
                <w:tcW w:w="393" w:type="pct"/>
                <w:tcBorders>
                  <w:bottom w:val="dashSmallGap" w:sz="4" w:space="0" w:color="auto"/>
                  <w:right w:val="nil"/>
                </w:tcBorders>
                <w:shd w:val="clear" w:color="auto" w:fill="auto"/>
              </w:tcPr>
              <w:p w14:paraId="79B77FAB" w14:textId="20E35097" w:rsidR="006D2E01" w:rsidRPr="00516DB7" w:rsidRDefault="00F74AAB" w:rsidP="00606AD7">
                <w:pPr>
                  <w:pStyle w:val="Champs"/>
                  <w:jc w:val="center"/>
                  <w:rPr>
                    <w:rFonts w:cs="Arial"/>
                    <w:lang w:val="nl-BE"/>
                  </w:rPr>
                </w:pPr>
                <w:r>
                  <w:rPr>
                    <w:rFonts w:ascii="MS Gothic" w:eastAsia="MS Gothic" w:hAnsi="MS Gothic" w:cs="Arial" w:hint="eastAsia"/>
                    <w:lang w:val="nl-BE"/>
                  </w:rPr>
                  <w:t>☐</w:t>
                </w:r>
              </w:p>
            </w:tc>
          </w:sdtContent>
        </w:sdt>
        <w:tc>
          <w:tcPr>
            <w:tcW w:w="4257" w:type="pct"/>
            <w:gridSpan w:val="3"/>
            <w:tcBorders>
              <w:left w:val="nil"/>
              <w:bottom w:val="dashSmallGap" w:sz="4" w:space="0" w:color="auto"/>
            </w:tcBorders>
            <w:shd w:val="clear" w:color="auto" w:fill="auto"/>
          </w:tcPr>
          <w:p w14:paraId="0FA9A97A" w14:textId="77777777" w:rsidR="006D2E01" w:rsidRPr="00516DB7" w:rsidRDefault="006D2E01" w:rsidP="00606AD7">
            <w:pPr>
              <w:pStyle w:val="Champs"/>
              <w:rPr>
                <w:rFonts w:cs="Arial"/>
                <w:lang w:val="nl-BE"/>
              </w:rPr>
            </w:pPr>
            <w:r w:rsidRPr="00516DB7">
              <w:rPr>
                <w:rFonts w:cs="Arial"/>
                <w:lang w:val="nl-BE"/>
              </w:rPr>
              <w:t>Ja</w:t>
            </w:r>
          </w:p>
        </w:tc>
      </w:tr>
      <w:tr w:rsidR="006D2E01" w:rsidRPr="00516DB7" w14:paraId="365F14A5" w14:textId="77777777" w:rsidTr="00606AD7">
        <w:tc>
          <w:tcPr>
            <w:tcW w:w="350" w:type="pct"/>
            <w:vMerge/>
            <w:shd w:val="solid" w:color="EAF1DD" w:themeColor="accent3" w:themeTint="33" w:fill="auto"/>
          </w:tcPr>
          <w:p w14:paraId="34613B81" w14:textId="77777777" w:rsidR="006D2E01" w:rsidRPr="00516DB7" w:rsidRDefault="006D2E01" w:rsidP="00606AD7">
            <w:pPr>
              <w:spacing w:line="320" w:lineRule="exact"/>
              <w:jc w:val="right"/>
              <w:rPr>
                <w:rFonts w:cs="Arial"/>
                <w:lang w:val="nl-BE"/>
              </w:rPr>
            </w:pPr>
          </w:p>
        </w:tc>
        <w:tc>
          <w:tcPr>
            <w:tcW w:w="393" w:type="pct"/>
            <w:tcBorders>
              <w:top w:val="dashSmallGap" w:sz="4" w:space="0" w:color="auto"/>
              <w:right w:val="nil"/>
            </w:tcBorders>
            <w:shd w:val="clear" w:color="auto" w:fill="auto"/>
          </w:tcPr>
          <w:sdt>
            <w:sdtPr>
              <w:rPr>
                <w:rFonts w:cs="Arial"/>
                <w:lang w:val="nl-BE"/>
              </w:rPr>
              <w:id w:val="1149862584"/>
              <w14:checkbox>
                <w14:checked w14:val="0"/>
                <w14:checkedState w14:val="2612" w14:font="MS Gothic"/>
                <w14:uncheckedState w14:val="2610" w14:font="MS Gothic"/>
              </w14:checkbox>
            </w:sdtPr>
            <w:sdtEndPr/>
            <w:sdtContent>
              <w:p w14:paraId="1134A234" w14:textId="60208921" w:rsidR="006D2E01" w:rsidRPr="00516DB7" w:rsidRDefault="00F74AAB" w:rsidP="00606AD7">
                <w:pPr>
                  <w:pStyle w:val="Champs"/>
                  <w:jc w:val="center"/>
                  <w:rPr>
                    <w:rFonts w:cs="Arial"/>
                    <w:lang w:val="nl-BE"/>
                  </w:rPr>
                </w:pPr>
                <w:r>
                  <w:rPr>
                    <w:rFonts w:ascii="MS Gothic" w:eastAsia="MS Gothic" w:hAnsi="MS Gothic" w:cs="Arial" w:hint="eastAsia"/>
                    <w:lang w:val="nl-BE"/>
                  </w:rPr>
                  <w:t>☐</w:t>
                </w:r>
              </w:p>
            </w:sdtContent>
          </w:sdt>
        </w:tc>
        <w:tc>
          <w:tcPr>
            <w:tcW w:w="4257" w:type="pct"/>
            <w:gridSpan w:val="3"/>
            <w:tcBorders>
              <w:top w:val="dashSmallGap" w:sz="4" w:space="0" w:color="auto"/>
              <w:left w:val="nil"/>
            </w:tcBorders>
            <w:shd w:val="clear" w:color="auto" w:fill="auto"/>
          </w:tcPr>
          <w:p w14:paraId="2B3F4C4E" w14:textId="77777777" w:rsidR="006D2E01" w:rsidRPr="00516DB7" w:rsidRDefault="006D2E01" w:rsidP="00606AD7">
            <w:pPr>
              <w:pStyle w:val="Champs"/>
              <w:rPr>
                <w:rFonts w:cs="Arial"/>
                <w:lang w:val="nl-BE"/>
              </w:rPr>
            </w:pPr>
            <w:r w:rsidRPr="00516DB7">
              <w:rPr>
                <w:rFonts w:cs="Arial"/>
                <w:lang w:val="nl-BE"/>
              </w:rPr>
              <w:t>Nee</w:t>
            </w:r>
          </w:p>
        </w:tc>
      </w:tr>
      <w:tr w:rsidR="006D2E01" w:rsidRPr="002A7014" w14:paraId="33DE9A73" w14:textId="77777777" w:rsidTr="00606AD7">
        <w:tc>
          <w:tcPr>
            <w:tcW w:w="350" w:type="pct"/>
            <w:vMerge w:val="restart"/>
            <w:shd w:val="solid" w:color="FFFFFF" w:themeColor="background1" w:fill="auto"/>
          </w:tcPr>
          <w:p w14:paraId="78A7BC47" w14:textId="77777777" w:rsidR="006D2E01" w:rsidRPr="00516DB7" w:rsidRDefault="006D2E01" w:rsidP="00606AD7">
            <w:pPr>
              <w:spacing w:before="120" w:line="320" w:lineRule="exact"/>
              <w:jc w:val="center"/>
              <w:rPr>
                <w:rFonts w:cs="Arial"/>
                <w:lang w:val="nl-BE"/>
              </w:rPr>
            </w:pPr>
            <w:r w:rsidRPr="00516DB7">
              <w:rPr>
                <w:rFonts w:cs="Arial"/>
                <w:lang w:val="nl-BE"/>
              </w:rPr>
              <w:sym w:font="Wingdings" w:char="F0F0"/>
            </w:r>
          </w:p>
          <w:p w14:paraId="55EEF4CA" w14:textId="77777777" w:rsidR="006D2E01" w:rsidRPr="00516DB7" w:rsidRDefault="006D2E01" w:rsidP="00606AD7">
            <w:pPr>
              <w:spacing w:before="120" w:line="320" w:lineRule="exact"/>
              <w:jc w:val="center"/>
              <w:rPr>
                <w:rFonts w:cs="Arial"/>
                <w:lang w:val="nl-BE"/>
              </w:rPr>
            </w:pPr>
          </w:p>
          <w:p w14:paraId="4B31D31B" w14:textId="77777777" w:rsidR="006D2E01" w:rsidRPr="00516DB7" w:rsidRDefault="006D2E01" w:rsidP="00606AD7">
            <w:pPr>
              <w:spacing w:before="120" w:line="320" w:lineRule="exact"/>
              <w:jc w:val="center"/>
              <w:rPr>
                <w:rFonts w:cs="Arial"/>
                <w:lang w:val="nl-BE"/>
              </w:rPr>
            </w:pPr>
          </w:p>
        </w:tc>
        <w:tc>
          <w:tcPr>
            <w:tcW w:w="4650" w:type="pct"/>
            <w:gridSpan w:val="4"/>
            <w:shd w:val="solid" w:color="C2D69B" w:themeColor="accent3" w:themeTint="99" w:fill="auto"/>
          </w:tcPr>
          <w:p w14:paraId="517C97F6" w14:textId="4B70261C" w:rsidR="006D2E01" w:rsidRPr="00516DB7" w:rsidRDefault="006D2E01" w:rsidP="00497394">
            <w:pPr>
              <w:pStyle w:val="Question1"/>
              <w:rPr>
                <w:rFonts w:cs="Arial"/>
                <w:highlight w:val="yellow"/>
                <w:lang w:val="nl-BE"/>
              </w:rPr>
            </w:pPr>
            <w:r w:rsidRPr="00516DB7">
              <w:rPr>
                <w:rStyle w:val="Question1Car"/>
                <w:rFonts w:ascii="Arial" w:hAnsi="Arial" w:cs="Arial"/>
                <w:b/>
                <w:lang w:val="nl-BE"/>
              </w:rPr>
              <w:t>Bent u als aanvrager eigenaar van het gebouw of van het deel van het gebouw waar zich de exploitatie bevindt waarop de aanvraag betrekking heeft?</w:t>
            </w:r>
          </w:p>
        </w:tc>
      </w:tr>
      <w:tr w:rsidR="006D2E01" w:rsidRPr="00516DB7" w14:paraId="381C696E" w14:textId="77777777" w:rsidTr="00606AD7">
        <w:tc>
          <w:tcPr>
            <w:tcW w:w="350" w:type="pct"/>
            <w:vMerge/>
            <w:shd w:val="solid" w:color="EAF1DD" w:themeColor="accent3" w:themeTint="33" w:fill="auto"/>
          </w:tcPr>
          <w:p w14:paraId="7DD7FEB2" w14:textId="77777777" w:rsidR="006D2E01" w:rsidRPr="00516DB7" w:rsidRDefault="006D2E01" w:rsidP="00606AD7">
            <w:pPr>
              <w:spacing w:line="320" w:lineRule="exact"/>
              <w:jc w:val="right"/>
              <w:rPr>
                <w:rFonts w:cs="Arial"/>
                <w:lang w:val="nl-BE"/>
              </w:rPr>
            </w:pPr>
          </w:p>
        </w:tc>
        <w:sdt>
          <w:sdtPr>
            <w:rPr>
              <w:rFonts w:cs="Arial"/>
              <w:lang w:val="nl-BE"/>
            </w:rPr>
            <w:id w:val="832802882"/>
            <w14:checkbox>
              <w14:checked w14:val="0"/>
              <w14:checkedState w14:val="2612" w14:font="MS Gothic"/>
              <w14:uncheckedState w14:val="2610" w14:font="MS Gothic"/>
            </w14:checkbox>
          </w:sdtPr>
          <w:sdtEndPr/>
          <w:sdtContent>
            <w:tc>
              <w:tcPr>
                <w:tcW w:w="393" w:type="pct"/>
                <w:tcBorders>
                  <w:bottom w:val="dashSmallGap" w:sz="4" w:space="0" w:color="auto"/>
                  <w:right w:val="nil"/>
                </w:tcBorders>
                <w:shd w:val="clear" w:color="auto" w:fill="auto"/>
              </w:tcPr>
              <w:p w14:paraId="6252F975" w14:textId="36E4C699" w:rsidR="006D2E01" w:rsidRPr="00516DB7" w:rsidRDefault="00F74AAB" w:rsidP="00606AD7">
                <w:pPr>
                  <w:pStyle w:val="Champs"/>
                  <w:jc w:val="center"/>
                  <w:rPr>
                    <w:rFonts w:cs="Arial"/>
                    <w:lang w:val="nl-BE"/>
                  </w:rPr>
                </w:pPr>
                <w:r>
                  <w:rPr>
                    <w:rFonts w:ascii="MS Gothic" w:eastAsia="MS Gothic" w:hAnsi="MS Gothic" w:cs="Arial" w:hint="eastAsia"/>
                    <w:lang w:val="nl-BE"/>
                  </w:rPr>
                  <w:t>☐</w:t>
                </w:r>
              </w:p>
            </w:tc>
          </w:sdtContent>
        </w:sdt>
        <w:tc>
          <w:tcPr>
            <w:tcW w:w="4257" w:type="pct"/>
            <w:gridSpan w:val="3"/>
            <w:tcBorders>
              <w:left w:val="nil"/>
              <w:bottom w:val="dashSmallGap" w:sz="4" w:space="0" w:color="auto"/>
            </w:tcBorders>
            <w:shd w:val="clear" w:color="auto" w:fill="auto"/>
          </w:tcPr>
          <w:p w14:paraId="2438F504" w14:textId="77777777" w:rsidR="006D2E01" w:rsidRPr="00516DB7" w:rsidRDefault="006D2E01" w:rsidP="00606AD7">
            <w:pPr>
              <w:pStyle w:val="Champs"/>
              <w:rPr>
                <w:rFonts w:cs="Arial"/>
                <w:lang w:val="nl-BE"/>
              </w:rPr>
            </w:pPr>
            <w:r w:rsidRPr="00516DB7">
              <w:rPr>
                <w:rFonts w:cs="Arial"/>
                <w:lang w:val="nl-BE"/>
              </w:rPr>
              <w:t>Ja</w:t>
            </w:r>
          </w:p>
        </w:tc>
      </w:tr>
      <w:tr w:rsidR="006D2E01" w:rsidRPr="00516DB7" w14:paraId="581F706C" w14:textId="77777777" w:rsidTr="00606AD7">
        <w:tc>
          <w:tcPr>
            <w:tcW w:w="350" w:type="pct"/>
            <w:vMerge/>
            <w:shd w:val="solid" w:color="EAF1DD" w:themeColor="accent3" w:themeTint="33" w:fill="auto"/>
          </w:tcPr>
          <w:p w14:paraId="350565AC" w14:textId="77777777" w:rsidR="006D2E01" w:rsidRPr="00516DB7" w:rsidRDefault="006D2E01" w:rsidP="00606AD7">
            <w:pPr>
              <w:spacing w:line="320" w:lineRule="exact"/>
              <w:jc w:val="right"/>
              <w:rPr>
                <w:rFonts w:cs="Arial"/>
                <w:lang w:val="nl-BE"/>
              </w:rPr>
            </w:pPr>
          </w:p>
        </w:tc>
        <w:tc>
          <w:tcPr>
            <w:tcW w:w="393" w:type="pct"/>
            <w:tcBorders>
              <w:top w:val="dashSmallGap" w:sz="4" w:space="0" w:color="auto"/>
              <w:right w:val="nil"/>
            </w:tcBorders>
            <w:shd w:val="clear" w:color="auto" w:fill="auto"/>
          </w:tcPr>
          <w:sdt>
            <w:sdtPr>
              <w:rPr>
                <w:rFonts w:cs="Arial"/>
                <w:lang w:val="nl-BE"/>
              </w:rPr>
              <w:id w:val="-1620286570"/>
              <w14:checkbox>
                <w14:checked w14:val="0"/>
                <w14:checkedState w14:val="2612" w14:font="MS Gothic"/>
                <w14:uncheckedState w14:val="2610" w14:font="MS Gothic"/>
              </w14:checkbox>
            </w:sdtPr>
            <w:sdtEndPr/>
            <w:sdtContent>
              <w:p w14:paraId="2B1A409E" w14:textId="79FA3CBC" w:rsidR="006D2E01" w:rsidRPr="00516DB7" w:rsidRDefault="00F74AAB" w:rsidP="00606AD7">
                <w:pPr>
                  <w:pStyle w:val="Champs"/>
                  <w:jc w:val="center"/>
                  <w:rPr>
                    <w:rFonts w:cs="Arial"/>
                    <w:lang w:val="nl-BE"/>
                  </w:rPr>
                </w:pPr>
                <w:r>
                  <w:rPr>
                    <w:rFonts w:ascii="MS Gothic" w:eastAsia="MS Gothic" w:hAnsi="MS Gothic" w:cs="Arial" w:hint="eastAsia"/>
                    <w:lang w:val="nl-BE"/>
                  </w:rPr>
                  <w:t>☐</w:t>
                </w:r>
              </w:p>
            </w:sdtContent>
          </w:sdt>
        </w:tc>
        <w:tc>
          <w:tcPr>
            <w:tcW w:w="4257" w:type="pct"/>
            <w:gridSpan w:val="3"/>
            <w:tcBorders>
              <w:top w:val="dashSmallGap" w:sz="4" w:space="0" w:color="auto"/>
              <w:left w:val="nil"/>
            </w:tcBorders>
            <w:shd w:val="clear" w:color="auto" w:fill="auto"/>
          </w:tcPr>
          <w:p w14:paraId="292DABAA" w14:textId="77777777" w:rsidR="006D2E01" w:rsidRPr="00516DB7" w:rsidRDefault="006D2E01" w:rsidP="00606AD7">
            <w:pPr>
              <w:pStyle w:val="Champs"/>
              <w:rPr>
                <w:rFonts w:cs="Arial"/>
                <w:lang w:val="nl-BE"/>
              </w:rPr>
            </w:pPr>
            <w:r w:rsidRPr="00516DB7">
              <w:rPr>
                <w:rFonts w:cs="Arial"/>
                <w:lang w:val="nl-BE"/>
              </w:rPr>
              <w:t>Nee</w:t>
            </w:r>
          </w:p>
        </w:tc>
      </w:tr>
      <w:tr w:rsidR="006D2E01" w:rsidRPr="00516DB7" w14:paraId="60C7EAB5" w14:textId="77777777" w:rsidTr="00606AD7">
        <w:tc>
          <w:tcPr>
            <w:tcW w:w="350" w:type="pct"/>
            <w:tcBorders>
              <w:right w:val="nil"/>
            </w:tcBorders>
            <w:shd w:val="solid" w:color="C2D69B" w:themeColor="accent3" w:themeTint="99" w:fill="auto"/>
          </w:tcPr>
          <w:p w14:paraId="4928CD01" w14:textId="77777777" w:rsidR="006D2E01" w:rsidRPr="00516DB7" w:rsidRDefault="006D2E01" w:rsidP="00606AD7">
            <w:pPr>
              <w:pStyle w:val="Question1"/>
              <w:jc w:val="center"/>
              <w:rPr>
                <w:rFonts w:cs="Arial"/>
                <w:lang w:val="nl-BE"/>
              </w:rPr>
            </w:pPr>
            <w:r w:rsidRPr="00516DB7">
              <w:rPr>
                <w:rFonts w:cs="Arial"/>
                <w:lang w:val="nl-BE"/>
              </w:rPr>
              <w:t>B</w:t>
            </w:r>
          </w:p>
        </w:tc>
        <w:tc>
          <w:tcPr>
            <w:tcW w:w="4650" w:type="pct"/>
            <w:gridSpan w:val="4"/>
            <w:tcBorders>
              <w:left w:val="nil"/>
            </w:tcBorders>
            <w:shd w:val="solid" w:color="C2D69B" w:themeColor="accent3" w:themeTint="99" w:fill="auto"/>
          </w:tcPr>
          <w:p w14:paraId="3D4D7D2D" w14:textId="77777777" w:rsidR="006D2E01" w:rsidRPr="00516DB7" w:rsidRDefault="006D2E01" w:rsidP="00606AD7">
            <w:pPr>
              <w:pStyle w:val="Question1"/>
              <w:rPr>
                <w:rFonts w:cs="Arial"/>
                <w:lang w:val="nl-BE"/>
              </w:rPr>
            </w:pPr>
            <w:r w:rsidRPr="00516DB7">
              <w:rPr>
                <w:rFonts w:cs="Arial"/>
                <w:lang w:val="nl-BE"/>
              </w:rPr>
              <w:t xml:space="preserve">Contact </w:t>
            </w:r>
          </w:p>
        </w:tc>
      </w:tr>
      <w:tr w:rsidR="006D2E01" w:rsidRPr="002A7014" w14:paraId="5824C4C8" w14:textId="77777777" w:rsidTr="00606AD7">
        <w:tc>
          <w:tcPr>
            <w:tcW w:w="350" w:type="pct"/>
            <w:vMerge w:val="restart"/>
            <w:shd w:val="clear" w:color="auto" w:fill="auto"/>
          </w:tcPr>
          <w:p w14:paraId="708406E8" w14:textId="77777777" w:rsidR="006D2E01" w:rsidRPr="00516DB7" w:rsidRDefault="006D2E01" w:rsidP="00606AD7">
            <w:pPr>
              <w:spacing w:before="120" w:after="120" w:line="320" w:lineRule="exact"/>
              <w:jc w:val="center"/>
              <w:rPr>
                <w:rFonts w:cs="Arial"/>
                <w:lang w:val="nl-BE"/>
              </w:rPr>
            </w:pPr>
            <w:r w:rsidRPr="00516DB7">
              <w:rPr>
                <w:rFonts w:cs="Arial"/>
                <w:lang w:val="nl-BE"/>
              </w:rPr>
              <w:sym w:font="Wingdings" w:char="F0F0"/>
            </w:r>
          </w:p>
        </w:tc>
        <w:tc>
          <w:tcPr>
            <w:tcW w:w="4650" w:type="pct"/>
            <w:gridSpan w:val="4"/>
            <w:tcBorders>
              <w:bottom w:val="single" w:sz="4" w:space="0" w:color="auto"/>
            </w:tcBorders>
            <w:shd w:val="solid" w:color="C2D69B" w:themeColor="accent3" w:themeTint="99" w:fill="auto"/>
          </w:tcPr>
          <w:p w14:paraId="1409D45E" w14:textId="183FB843" w:rsidR="006D2E01" w:rsidRPr="00B0602A" w:rsidRDefault="006D2E01" w:rsidP="00606AD7">
            <w:pPr>
              <w:pStyle w:val="Question1"/>
              <w:rPr>
                <w:rFonts w:ascii="Webdings" w:hAnsi="Webdings" w:hint="eastAsia"/>
                <w:lang w:val="nl-BE"/>
              </w:rPr>
            </w:pPr>
            <w:bookmarkStart w:id="13" w:name="personne_contact"/>
            <w:bookmarkEnd w:id="13"/>
            <w:r w:rsidRPr="00516DB7">
              <w:rPr>
                <w:rFonts w:cs="Arial"/>
                <w:lang w:val="nl-BE"/>
              </w:rPr>
              <w:t xml:space="preserve">Contactpersoon </w:t>
            </w:r>
            <w:hyperlink w:anchor="personne_contact" w:tooltip="Contactpersoon voor vragen over de aanvraag of om een afspraak te maken voor een eventueel bezoek" w:history="1">
              <w:r w:rsidRPr="005A7108">
                <w:rPr>
                  <w:rStyle w:val="InfobulleCar"/>
                  <w:b/>
                </w:rPr>
                <w:t></w:t>
              </w:r>
            </w:hyperlink>
            <w:r w:rsidR="00B0602A">
              <w:rPr>
                <w:rStyle w:val="InfobulleCar"/>
                <w:b/>
              </w:rPr>
              <w:t xml:space="preserve"> </w:t>
            </w:r>
            <w:r w:rsidR="00860A2F" w:rsidRPr="00B0602A">
              <w:rPr>
                <w:rStyle w:val="IndicationCar"/>
                <w:rFonts w:ascii="Arial" w:hAnsi="Arial" w:cs="Arial"/>
                <w:b w:val="0"/>
                <w:sz w:val="22"/>
                <w:lang w:val="nl-BE"/>
              </w:rPr>
              <w:t xml:space="preserve">Enkel aan te vullen indien de contactpersoon niet de aanvrager is zoals opgenomen onder </w:t>
            </w:r>
            <w:hyperlink w:anchor="identite_demandeur" w:history="1">
              <w:r w:rsidR="00860A2F" w:rsidRPr="00B0602A">
                <w:rPr>
                  <w:rStyle w:val="Lienhypertexte"/>
                  <w:b w:val="0"/>
                  <w:i/>
                  <w:lang w:val="nl-BE"/>
                </w:rPr>
                <w:t>punt A</w:t>
              </w:r>
            </w:hyperlink>
          </w:p>
        </w:tc>
      </w:tr>
      <w:tr w:rsidR="006D2E01" w:rsidRPr="00516DB7" w14:paraId="5AF848EE" w14:textId="77777777" w:rsidTr="00606AD7">
        <w:tc>
          <w:tcPr>
            <w:tcW w:w="350" w:type="pct"/>
            <w:vMerge/>
            <w:shd w:val="clear" w:color="auto" w:fill="auto"/>
          </w:tcPr>
          <w:p w14:paraId="159E140F" w14:textId="77777777" w:rsidR="006D2E01" w:rsidRPr="00516DB7" w:rsidRDefault="006D2E01" w:rsidP="00606AD7">
            <w:pPr>
              <w:spacing w:line="320" w:lineRule="exact"/>
              <w:jc w:val="right"/>
              <w:rPr>
                <w:rFonts w:cs="Arial"/>
                <w:lang w:val="nl-BE"/>
              </w:rPr>
            </w:pPr>
          </w:p>
        </w:tc>
        <w:tc>
          <w:tcPr>
            <w:tcW w:w="1219" w:type="pct"/>
            <w:gridSpan w:val="2"/>
            <w:tcBorders>
              <w:bottom w:val="dashSmallGap" w:sz="4" w:space="0" w:color="auto"/>
            </w:tcBorders>
            <w:shd w:val="clear" w:color="auto" w:fill="auto"/>
          </w:tcPr>
          <w:p w14:paraId="6C745066" w14:textId="77777777" w:rsidR="006D2E01" w:rsidRPr="00516DB7" w:rsidRDefault="006D2E01" w:rsidP="00606AD7">
            <w:pPr>
              <w:pStyle w:val="Champs"/>
              <w:rPr>
                <w:rFonts w:cs="Arial"/>
                <w:lang w:val="nl-BE"/>
              </w:rPr>
            </w:pPr>
            <w:r w:rsidRPr="00516DB7">
              <w:rPr>
                <w:rFonts w:cs="Arial"/>
                <w:lang w:val="nl-BE"/>
              </w:rPr>
              <w:t>Naam</w:t>
            </w:r>
          </w:p>
        </w:tc>
        <w:tc>
          <w:tcPr>
            <w:tcW w:w="3431" w:type="pct"/>
            <w:gridSpan w:val="2"/>
            <w:tcBorders>
              <w:bottom w:val="dashSmallGap" w:sz="4" w:space="0" w:color="auto"/>
            </w:tcBorders>
            <w:shd w:val="clear" w:color="auto" w:fill="auto"/>
          </w:tcPr>
          <w:p w14:paraId="453D47CC" w14:textId="0F2F4629" w:rsidR="006D2E01" w:rsidRPr="00516DB7" w:rsidRDefault="006D2E01" w:rsidP="007E12E9">
            <w:pPr>
              <w:pStyle w:val="Rponse"/>
              <w:framePr w:wrap="around"/>
            </w:pPr>
          </w:p>
        </w:tc>
      </w:tr>
      <w:tr w:rsidR="006D2E01" w:rsidRPr="00516DB7" w14:paraId="19BEEFA6" w14:textId="77777777" w:rsidTr="00606AD7">
        <w:tc>
          <w:tcPr>
            <w:tcW w:w="350" w:type="pct"/>
            <w:vMerge/>
            <w:shd w:val="clear" w:color="auto" w:fill="auto"/>
          </w:tcPr>
          <w:p w14:paraId="0212BAEA" w14:textId="77777777" w:rsidR="006D2E01" w:rsidRPr="00516DB7" w:rsidRDefault="006D2E01" w:rsidP="00606AD7">
            <w:pPr>
              <w:spacing w:line="320" w:lineRule="exact"/>
              <w:jc w:val="right"/>
              <w:rPr>
                <w:rFonts w:cs="Arial"/>
                <w:lang w:val="nl-BE"/>
              </w:rPr>
            </w:pPr>
          </w:p>
        </w:tc>
        <w:tc>
          <w:tcPr>
            <w:tcW w:w="1219" w:type="pct"/>
            <w:gridSpan w:val="2"/>
            <w:tcBorders>
              <w:top w:val="dashSmallGap" w:sz="4" w:space="0" w:color="auto"/>
              <w:bottom w:val="dashSmallGap" w:sz="4" w:space="0" w:color="auto"/>
            </w:tcBorders>
            <w:shd w:val="clear" w:color="auto" w:fill="auto"/>
          </w:tcPr>
          <w:p w14:paraId="23995E6E" w14:textId="77777777" w:rsidR="006D2E01" w:rsidRPr="00516DB7" w:rsidRDefault="006D2E01" w:rsidP="00606AD7">
            <w:pPr>
              <w:pStyle w:val="Champs"/>
              <w:rPr>
                <w:rFonts w:cs="Arial"/>
                <w:lang w:val="nl-BE"/>
              </w:rPr>
            </w:pPr>
            <w:r w:rsidRPr="00516DB7">
              <w:rPr>
                <w:rFonts w:cs="Arial"/>
                <w:lang w:val="nl-BE"/>
              </w:rPr>
              <w:t>Voornaam</w:t>
            </w:r>
          </w:p>
        </w:tc>
        <w:tc>
          <w:tcPr>
            <w:tcW w:w="3431" w:type="pct"/>
            <w:gridSpan w:val="2"/>
            <w:tcBorders>
              <w:top w:val="dashSmallGap" w:sz="4" w:space="0" w:color="auto"/>
              <w:bottom w:val="dashSmallGap" w:sz="4" w:space="0" w:color="auto"/>
            </w:tcBorders>
            <w:shd w:val="clear" w:color="auto" w:fill="auto"/>
          </w:tcPr>
          <w:p w14:paraId="4DC85703" w14:textId="77777777" w:rsidR="006D2E01" w:rsidRPr="00516DB7" w:rsidRDefault="006D2E01" w:rsidP="007E12E9">
            <w:pPr>
              <w:pStyle w:val="Rponse"/>
              <w:framePr w:wrap="around"/>
            </w:pPr>
          </w:p>
        </w:tc>
      </w:tr>
      <w:tr w:rsidR="006D2E01" w:rsidRPr="00516DB7" w14:paraId="63F71102" w14:textId="77777777" w:rsidTr="00606AD7">
        <w:tc>
          <w:tcPr>
            <w:tcW w:w="350" w:type="pct"/>
            <w:vMerge/>
            <w:shd w:val="clear" w:color="auto" w:fill="auto"/>
          </w:tcPr>
          <w:p w14:paraId="4CFC79D0" w14:textId="77777777" w:rsidR="006D2E01" w:rsidRPr="00516DB7" w:rsidRDefault="006D2E01" w:rsidP="00606AD7">
            <w:pPr>
              <w:spacing w:line="320" w:lineRule="exact"/>
              <w:jc w:val="right"/>
              <w:rPr>
                <w:rFonts w:cs="Arial"/>
                <w:lang w:val="nl-BE"/>
              </w:rPr>
            </w:pPr>
          </w:p>
        </w:tc>
        <w:tc>
          <w:tcPr>
            <w:tcW w:w="1219" w:type="pct"/>
            <w:gridSpan w:val="2"/>
            <w:tcBorders>
              <w:top w:val="dashSmallGap" w:sz="4" w:space="0" w:color="auto"/>
              <w:bottom w:val="dashSmallGap" w:sz="4" w:space="0" w:color="auto"/>
            </w:tcBorders>
            <w:shd w:val="clear" w:color="auto" w:fill="auto"/>
          </w:tcPr>
          <w:p w14:paraId="0CD9F77C" w14:textId="77777777" w:rsidR="006D2E01" w:rsidRPr="00516DB7" w:rsidRDefault="006D2E01" w:rsidP="00606AD7">
            <w:pPr>
              <w:pStyle w:val="Champs"/>
              <w:rPr>
                <w:rFonts w:cs="Arial"/>
                <w:lang w:val="nl-BE"/>
              </w:rPr>
            </w:pPr>
            <w:r w:rsidRPr="00516DB7">
              <w:rPr>
                <w:rFonts w:cs="Arial"/>
                <w:lang w:val="nl-BE"/>
              </w:rPr>
              <w:t>Functie</w:t>
            </w:r>
          </w:p>
        </w:tc>
        <w:tc>
          <w:tcPr>
            <w:tcW w:w="3431" w:type="pct"/>
            <w:gridSpan w:val="2"/>
            <w:tcBorders>
              <w:top w:val="dashSmallGap" w:sz="4" w:space="0" w:color="auto"/>
              <w:bottom w:val="dashSmallGap" w:sz="4" w:space="0" w:color="auto"/>
            </w:tcBorders>
            <w:shd w:val="clear" w:color="auto" w:fill="auto"/>
          </w:tcPr>
          <w:p w14:paraId="20F7F823" w14:textId="77777777" w:rsidR="006D2E01" w:rsidRPr="00516DB7" w:rsidRDefault="006D2E01" w:rsidP="007E12E9">
            <w:pPr>
              <w:pStyle w:val="Rponse"/>
              <w:framePr w:wrap="around"/>
            </w:pPr>
          </w:p>
        </w:tc>
      </w:tr>
      <w:tr w:rsidR="006D2E01" w:rsidRPr="00516DB7" w14:paraId="73E9E65A" w14:textId="77777777" w:rsidTr="00606AD7">
        <w:tc>
          <w:tcPr>
            <w:tcW w:w="350" w:type="pct"/>
            <w:vMerge/>
            <w:shd w:val="clear" w:color="auto" w:fill="auto"/>
          </w:tcPr>
          <w:p w14:paraId="18545FB5" w14:textId="77777777" w:rsidR="006D2E01" w:rsidRPr="00516DB7" w:rsidRDefault="006D2E01" w:rsidP="00606AD7">
            <w:pPr>
              <w:spacing w:line="320" w:lineRule="exact"/>
              <w:jc w:val="right"/>
              <w:rPr>
                <w:rFonts w:cs="Arial"/>
                <w:lang w:val="nl-BE"/>
              </w:rPr>
            </w:pPr>
          </w:p>
        </w:tc>
        <w:tc>
          <w:tcPr>
            <w:tcW w:w="1219" w:type="pct"/>
            <w:gridSpan w:val="2"/>
            <w:tcBorders>
              <w:top w:val="dashSmallGap" w:sz="4" w:space="0" w:color="auto"/>
              <w:bottom w:val="dashSmallGap" w:sz="4" w:space="0" w:color="auto"/>
            </w:tcBorders>
            <w:shd w:val="clear" w:color="auto" w:fill="auto"/>
          </w:tcPr>
          <w:p w14:paraId="77E85E65" w14:textId="77777777" w:rsidR="006D2E01" w:rsidRPr="00516DB7" w:rsidRDefault="006D2E01" w:rsidP="00606AD7">
            <w:pPr>
              <w:pStyle w:val="Champs"/>
              <w:jc w:val="left"/>
              <w:rPr>
                <w:rFonts w:cs="Arial"/>
                <w:lang w:val="nl-BE"/>
              </w:rPr>
            </w:pPr>
            <w:r w:rsidRPr="00516DB7">
              <w:rPr>
                <w:rFonts w:cs="Arial"/>
                <w:lang w:val="nl-BE"/>
              </w:rPr>
              <w:t>Naam van de onderneming</w:t>
            </w:r>
          </w:p>
        </w:tc>
        <w:tc>
          <w:tcPr>
            <w:tcW w:w="3431" w:type="pct"/>
            <w:gridSpan w:val="2"/>
            <w:tcBorders>
              <w:top w:val="dashSmallGap" w:sz="4" w:space="0" w:color="auto"/>
              <w:bottom w:val="dashSmallGap" w:sz="4" w:space="0" w:color="auto"/>
            </w:tcBorders>
            <w:shd w:val="clear" w:color="auto" w:fill="auto"/>
          </w:tcPr>
          <w:p w14:paraId="287A3903" w14:textId="77777777" w:rsidR="006D2E01" w:rsidRPr="00516DB7" w:rsidRDefault="006D2E01" w:rsidP="007E12E9">
            <w:pPr>
              <w:pStyle w:val="Rponse"/>
              <w:framePr w:wrap="around"/>
            </w:pPr>
          </w:p>
        </w:tc>
      </w:tr>
      <w:tr w:rsidR="006D2E01" w:rsidRPr="00516DB7" w14:paraId="4340BFDD" w14:textId="77777777" w:rsidTr="00606AD7">
        <w:tc>
          <w:tcPr>
            <w:tcW w:w="350" w:type="pct"/>
            <w:vMerge/>
            <w:shd w:val="clear" w:color="auto" w:fill="auto"/>
          </w:tcPr>
          <w:p w14:paraId="6F3708B9" w14:textId="77777777" w:rsidR="006D2E01" w:rsidRPr="00516DB7" w:rsidRDefault="006D2E01" w:rsidP="00606AD7">
            <w:pPr>
              <w:spacing w:line="320" w:lineRule="exact"/>
              <w:jc w:val="right"/>
              <w:rPr>
                <w:rFonts w:cs="Arial"/>
                <w:lang w:val="nl-BE"/>
              </w:rPr>
            </w:pPr>
          </w:p>
        </w:tc>
        <w:tc>
          <w:tcPr>
            <w:tcW w:w="1219" w:type="pct"/>
            <w:gridSpan w:val="2"/>
            <w:tcBorders>
              <w:top w:val="dashSmallGap" w:sz="4" w:space="0" w:color="auto"/>
              <w:bottom w:val="dashSmallGap" w:sz="4" w:space="0" w:color="auto"/>
            </w:tcBorders>
            <w:shd w:val="clear" w:color="auto" w:fill="auto"/>
          </w:tcPr>
          <w:p w14:paraId="2D568F21" w14:textId="77777777" w:rsidR="006D2E01" w:rsidRPr="00516DB7" w:rsidRDefault="006D2E01" w:rsidP="00606AD7">
            <w:pPr>
              <w:pStyle w:val="Champs"/>
              <w:rPr>
                <w:rFonts w:cs="Arial"/>
                <w:lang w:val="nl-BE"/>
              </w:rPr>
            </w:pPr>
            <w:r w:rsidRPr="00516DB7">
              <w:rPr>
                <w:rFonts w:cs="Arial"/>
                <w:lang w:val="nl-BE"/>
              </w:rPr>
              <w:t>Straat</w:t>
            </w:r>
          </w:p>
        </w:tc>
        <w:tc>
          <w:tcPr>
            <w:tcW w:w="3431" w:type="pct"/>
            <w:gridSpan w:val="2"/>
            <w:tcBorders>
              <w:top w:val="dashSmallGap" w:sz="4" w:space="0" w:color="auto"/>
              <w:bottom w:val="dashSmallGap" w:sz="4" w:space="0" w:color="auto"/>
            </w:tcBorders>
            <w:shd w:val="clear" w:color="auto" w:fill="auto"/>
          </w:tcPr>
          <w:p w14:paraId="6CBDAA72" w14:textId="48C9E7F4" w:rsidR="006D2E01" w:rsidRPr="00516DB7" w:rsidRDefault="006D2E01" w:rsidP="007E12E9">
            <w:pPr>
              <w:pStyle w:val="Rponse"/>
              <w:framePr w:wrap="around"/>
            </w:pPr>
          </w:p>
        </w:tc>
      </w:tr>
      <w:tr w:rsidR="006D2E01" w:rsidRPr="00516DB7" w14:paraId="0332D921" w14:textId="77777777" w:rsidTr="00606AD7">
        <w:tc>
          <w:tcPr>
            <w:tcW w:w="350" w:type="pct"/>
            <w:vMerge/>
            <w:shd w:val="clear" w:color="auto" w:fill="auto"/>
          </w:tcPr>
          <w:p w14:paraId="260D6338" w14:textId="77777777" w:rsidR="006D2E01" w:rsidRPr="00516DB7" w:rsidRDefault="006D2E01" w:rsidP="00606AD7">
            <w:pPr>
              <w:spacing w:line="320" w:lineRule="exact"/>
              <w:jc w:val="right"/>
              <w:rPr>
                <w:rFonts w:cs="Arial"/>
                <w:lang w:val="nl-BE"/>
              </w:rPr>
            </w:pPr>
          </w:p>
        </w:tc>
        <w:tc>
          <w:tcPr>
            <w:tcW w:w="1219" w:type="pct"/>
            <w:gridSpan w:val="2"/>
            <w:tcBorders>
              <w:top w:val="dashSmallGap" w:sz="4" w:space="0" w:color="auto"/>
              <w:bottom w:val="dashSmallGap" w:sz="4" w:space="0" w:color="auto"/>
            </w:tcBorders>
            <w:shd w:val="clear" w:color="auto" w:fill="auto"/>
          </w:tcPr>
          <w:p w14:paraId="6AA41E54" w14:textId="77777777" w:rsidR="006D2E01" w:rsidRPr="00516DB7" w:rsidRDefault="006D2E01" w:rsidP="00606AD7">
            <w:pPr>
              <w:pStyle w:val="Champs"/>
              <w:rPr>
                <w:rFonts w:cs="Arial"/>
                <w:lang w:val="nl-BE"/>
              </w:rPr>
            </w:pPr>
            <w:r w:rsidRPr="00516DB7">
              <w:rPr>
                <w:rFonts w:cs="Arial"/>
                <w:lang w:val="nl-BE"/>
              </w:rPr>
              <w:t>Nr. en bus</w:t>
            </w:r>
          </w:p>
        </w:tc>
        <w:tc>
          <w:tcPr>
            <w:tcW w:w="3431" w:type="pct"/>
            <w:gridSpan w:val="2"/>
            <w:tcBorders>
              <w:top w:val="dashSmallGap" w:sz="4" w:space="0" w:color="auto"/>
              <w:bottom w:val="dashSmallGap" w:sz="4" w:space="0" w:color="auto"/>
            </w:tcBorders>
            <w:shd w:val="clear" w:color="auto" w:fill="auto"/>
          </w:tcPr>
          <w:p w14:paraId="352C6531" w14:textId="77777777" w:rsidR="006D2E01" w:rsidRPr="00516DB7" w:rsidRDefault="006D2E01" w:rsidP="007E12E9">
            <w:pPr>
              <w:pStyle w:val="Rponse"/>
              <w:framePr w:wrap="around"/>
            </w:pPr>
          </w:p>
        </w:tc>
      </w:tr>
      <w:tr w:rsidR="006D2E01" w:rsidRPr="00516DB7" w14:paraId="7636F305" w14:textId="77777777" w:rsidTr="00606AD7">
        <w:tc>
          <w:tcPr>
            <w:tcW w:w="350" w:type="pct"/>
            <w:vMerge/>
            <w:shd w:val="clear" w:color="auto" w:fill="auto"/>
          </w:tcPr>
          <w:p w14:paraId="50C06FAC" w14:textId="77777777" w:rsidR="006D2E01" w:rsidRPr="00516DB7" w:rsidRDefault="006D2E01" w:rsidP="00606AD7">
            <w:pPr>
              <w:spacing w:line="320" w:lineRule="exact"/>
              <w:jc w:val="right"/>
              <w:rPr>
                <w:rFonts w:cs="Arial"/>
                <w:lang w:val="nl-BE"/>
              </w:rPr>
            </w:pPr>
          </w:p>
        </w:tc>
        <w:tc>
          <w:tcPr>
            <w:tcW w:w="1219" w:type="pct"/>
            <w:gridSpan w:val="2"/>
            <w:tcBorders>
              <w:top w:val="dashSmallGap" w:sz="4" w:space="0" w:color="auto"/>
              <w:bottom w:val="dashSmallGap" w:sz="4" w:space="0" w:color="auto"/>
            </w:tcBorders>
            <w:shd w:val="clear" w:color="auto" w:fill="auto"/>
          </w:tcPr>
          <w:p w14:paraId="01890B88" w14:textId="77777777" w:rsidR="006D2E01" w:rsidRPr="00516DB7" w:rsidRDefault="006D2E01" w:rsidP="00606AD7">
            <w:pPr>
              <w:pStyle w:val="Champs"/>
              <w:rPr>
                <w:rFonts w:cs="Arial"/>
                <w:lang w:val="nl-BE"/>
              </w:rPr>
            </w:pPr>
            <w:r w:rsidRPr="00516DB7">
              <w:rPr>
                <w:rFonts w:cs="Arial"/>
                <w:lang w:val="nl-BE"/>
              </w:rPr>
              <w:t>Postcode</w:t>
            </w:r>
          </w:p>
        </w:tc>
        <w:tc>
          <w:tcPr>
            <w:tcW w:w="3431" w:type="pct"/>
            <w:gridSpan w:val="2"/>
            <w:tcBorders>
              <w:top w:val="dashSmallGap" w:sz="4" w:space="0" w:color="auto"/>
              <w:bottom w:val="dashSmallGap" w:sz="4" w:space="0" w:color="auto"/>
            </w:tcBorders>
            <w:shd w:val="clear" w:color="auto" w:fill="auto"/>
          </w:tcPr>
          <w:p w14:paraId="018C160F" w14:textId="77777777" w:rsidR="006D2E01" w:rsidRPr="00516DB7" w:rsidRDefault="006D2E01" w:rsidP="007E12E9">
            <w:pPr>
              <w:pStyle w:val="Rponse"/>
              <w:framePr w:wrap="around"/>
            </w:pPr>
          </w:p>
        </w:tc>
      </w:tr>
      <w:tr w:rsidR="006D2E01" w:rsidRPr="00516DB7" w14:paraId="6510A30B" w14:textId="77777777" w:rsidTr="00606AD7">
        <w:tc>
          <w:tcPr>
            <w:tcW w:w="350" w:type="pct"/>
            <w:vMerge/>
            <w:shd w:val="clear" w:color="auto" w:fill="auto"/>
          </w:tcPr>
          <w:p w14:paraId="35160DA6" w14:textId="77777777" w:rsidR="006D2E01" w:rsidRPr="00516DB7" w:rsidRDefault="006D2E01" w:rsidP="00606AD7">
            <w:pPr>
              <w:spacing w:line="320" w:lineRule="exact"/>
              <w:jc w:val="right"/>
              <w:rPr>
                <w:rFonts w:cs="Arial"/>
                <w:lang w:val="nl-BE"/>
              </w:rPr>
            </w:pPr>
          </w:p>
        </w:tc>
        <w:tc>
          <w:tcPr>
            <w:tcW w:w="1219" w:type="pct"/>
            <w:gridSpan w:val="2"/>
            <w:tcBorders>
              <w:top w:val="dashSmallGap" w:sz="4" w:space="0" w:color="auto"/>
              <w:bottom w:val="dashSmallGap" w:sz="4" w:space="0" w:color="auto"/>
            </w:tcBorders>
            <w:shd w:val="clear" w:color="auto" w:fill="auto"/>
          </w:tcPr>
          <w:p w14:paraId="2A166A27" w14:textId="77777777" w:rsidR="006D2E01" w:rsidRPr="00516DB7" w:rsidRDefault="006D2E01" w:rsidP="00606AD7">
            <w:pPr>
              <w:pStyle w:val="Champs"/>
              <w:rPr>
                <w:rFonts w:cs="Arial"/>
                <w:lang w:val="nl-BE"/>
              </w:rPr>
            </w:pPr>
            <w:r w:rsidRPr="00516DB7">
              <w:rPr>
                <w:rFonts w:cs="Arial"/>
                <w:lang w:val="nl-BE"/>
              </w:rPr>
              <w:t>Gemeente</w:t>
            </w:r>
          </w:p>
        </w:tc>
        <w:tc>
          <w:tcPr>
            <w:tcW w:w="3431" w:type="pct"/>
            <w:gridSpan w:val="2"/>
            <w:tcBorders>
              <w:top w:val="dashSmallGap" w:sz="4" w:space="0" w:color="auto"/>
              <w:bottom w:val="dashSmallGap" w:sz="4" w:space="0" w:color="auto"/>
            </w:tcBorders>
            <w:shd w:val="clear" w:color="auto" w:fill="auto"/>
          </w:tcPr>
          <w:p w14:paraId="38F333A2" w14:textId="77777777" w:rsidR="006D2E01" w:rsidRPr="00516DB7" w:rsidRDefault="006D2E01" w:rsidP="007E12E9">
            <w:pPr>
              <w:pStyle w:val="Rponse"/>
              <w:framePr w:wrap="around"/>
            </w:pPr>
          </w:p>
        </w:tc>
      </w:tr>
      <w:tr w:rsidR="006D2E01" w:rsidRPr="00516DB7" w14:paraId="22114453" w14:textId="77777777" w:rsidTr="00606AD7">
        <w:tc>
          <w:tcPr>
            <w:tcW w:w="350" w:type="pct"/>
            <w:vMerge/>
            <w:shd w:val="clear" w:color="auto" w:fill="auto"/>
          </w:tcPr>
          <w:p w14:paraId="4A4BCAFE" w14:textId="77777777" w:rsidR="006D2E01" w:rsidRPr="00516DB7" w:rsidRDefault="006D2E01" w:rsidP="00606AD7">
            <w:pPr>
              <w:spacing w:line="320" w:lineRule="exact"/>
              <w:jc w:val="right"/>
              <w:rPr>
                <w:rFonts w:cs="Arial"/>
                <w:lang w:val="nl-BE"/>
              </w:rPr>
            </w:pPr>
          </w:p>
        </w:tc>
        <w:tc>
          <w:tcPr>
            <w:tcW w:w="1219" w:type="pct"/>
            <w:gridSpan w:val="2"/>
            <w:tcBorders>
              <w:top w:val="dashSmallGap" w:sz="4" w:space="0" w:color="auto"/>
              <w:bottom w:val="dashSmallGap" w:sz="4" w:space="0" w:color="auto"/>
            </w:tcBorders>
            <w:shd w:val="clear" w:color="auto" w:fill="auto"/>
          </w:tcPr>
          <w:p w14:paraId="58B73EA0" w14:textId="77777777" w:rsidR="006D2E01" w:rsidRPr="00516DB7" w:rsidRDefault="006D2E01" w:rsidP="00606AD7">
            <w:pPr>
              <w:pStyle w:val="Champs"/>
              <w:rPr>
                <w:rFonts w:cs="Arial"/>
                <w:lang w:val="nl-BE"/>
              </w:rPr>
            </w:pPr>
            <w:r w:rsidRPr="00516DB7">
              <w:rPr>
                <w:rFonts w:cs="Arial"/>
                <w:lang w:val="nl-BE"/>
              </w:rPr>
              <w:t>E-mail</w:t>
            </w:r>
          </w:p>
        </w:tc>
        <w:tc>
          <w:tcPr>
            <w:tcW w:w="3431" w:type="pct"/>
            <w:gridSpan w:val="2"/>
            <w:tcBorders>
              <w:top w:val="dashSmallGap" w:sz="4" w:space="0" w:color="auto"/>
              <w:bottom w:val="dashSmallGap" w:sz="4" w:space="0" w:color="auto"/>
            </w:tcBorders>
            <w:shd w:val="clear" w:color="auto" w:fill="auto"/>
          </w:tcPr>
          <w:p w14:paraId="08EA5D7D" w14:textId="77777777" w:rsidR="006D2E01" w:rsidRPr="00516DB7" w:rsidRDefault="006D2E01" w:rsidP="007E12E9">
            <w:pPr>
              <w:pStyle w:val="Rponse"/>
              <w:framePr w:wrap="around"/>
            </w:pPr>
          </w:p>
        </w:tc>
      </w:tr>
      <w:tr w:rsidR="006D2E01" w:rsidRPr="00516DB7" w14:paraId="600AEB6C" w14:textId="77777777" w:rsidTr="00606AD7">
        <w:tc>
          <w:tcPr>
            <w:tcW w:w="350" w:type="pct"/>
            <w:vMerge/>
            <w:shd w:val="clear" w:color="auto" w:fill="auto"/>
          </w:tcPr>
          <w:p w14:paraId="0B76FBAC" w14:textId="77777777" w:rsidR="006D2E01" w:rsidRPr="00516DB7" w:rsidRDefault="006D2E01" w:rsidP="00606AD7">
            <w:pPr>
              <w:spacing w:line="320" w:lineRule="exact"/>
              <w:jc w:val="right"/>
              <w:rPr>
                <w:rFonts w:cs="Arial"/>
                <w:lang w:val="nl-BE"/>
              </w:rPr>
            </w:pPr>
          </w:p>
        </w:tc>
        <w:tc>
          <w:tcPr>
            <w:tcW w:w="1219" w:type="pct"/>
            <w:gridSpan w:val="2"/>
            <w:tcBorders>
              <w:top w:val="dashSmallGap" w:sz="4" w:space="0" w:color="auto"/>
            </w:tcBorders>
            <w:shd w:val="clear" w:color="auto" w:fill="auto"/>
          </w:tcPr>
          <w:p w14:paraId="6EA1AEF4" w14:textId="77777777" w:rsidR="006D2E01" w:rsidRPr="00516DB7" w:rsidRDefault="006D2E01" w:rsidP="00606AD7">
            <w:pPr>
              <w:pStyle w:val="Champs"/>
              <w:rPr>
                <w:rFonts w:cs="Arial"/>
                <w:lang w:val="nl-BE"/>
              </w:rPr>
            </w:pPr>
            <w:r w:rsidRPr="00516DB7">
              <w:rPr>
                <w:rFonts w:cs="Arial"/>
                <w:lang w:val="nl-BE"/>
              </w:rPr>
              <w:t>GSM / Telefoon</w:t>
            </w:r>
          </w:p>
        </w:tc>
        <w:tc>
          <w:tcPr>
            <w:tcW w:w="3431" w:type="pct"/>
            <w:gridSpan w:val="2"/>
            <w:tcBorders>
              <w:top w:val="dashSmallGap" w:sz="4" w:space="0" w:color="auto"/>
            </w:tcBorders>
            <w:shd w:val="clear" w:color="auto" w:fill="auto"/>
          </w:tcPr>
          <w:p w14:paraId="4BC1ACB1" w14:textId="77777777" w:rsidR="006D2E01" w:rsidRPr="00516DB7" w:rsidRDefault="006D2E01" w:rsidP="007E12E9">
            <w:pPr>
              <w:pStyle w:val="Rponse"/>
              <w:framePr w:wrap="around"/>
            </w:pPr>
          </w:p>
        </w:tc>
      </w:tr>
    </w:tbl>
    <w:tbl>
      <w:tblPr>
        <w:tblStyle w:val="Grilledutableau2"/>
        <w:tblW w:w="5000" w:type="pct"/>
        <w:tblLayout w:type="fixed"/>
        <w:tblLook w:val="00A0" w:firstRow="1" w:lastRow="0" w:firstColumn="1" w:lastColumn="0" w:noHBand="0" w:noVBand="0"/>
      </w:tblPr>
      <w:tblGrid>
        <w:gridCol w:w="635"/>
        <w:gridCol w:w="560"/>
        <w:gridCol w:w="501"/>
        <w:gridCol w:w="7642"/>
      </w:tblGrid>
      <w:tr w:rsidR="00394C5E" w:rsidRPr="00221544" w14:paraId="41362C96" w14:textId="77777777" w:rsidTr="00E93BB6">
        <w:tc>
          <w:tcPr>
            <w:tcW w:w="340" w:type="pct"/>
            <w:tcBorders>
              <w:bottom w:val="nil"/>
            </w:tcBorders>
            <w:shd w:val="clear" w:color="auto" w:fill="auto"/>
          </w:tcPr>
          <w:p w14:paraId="5BF827DA" w14:textId="77777777" w:rsidR="00394C5E" w:rsidRPr="00575382" w:rsidRDefault="00394C5E" w:rsidP="00E93BB6">
            <w:pPr>
              <w:spacing w:before="120" w:after="120" w:line="320" w:lineRule="exact"/>
              <w:jc w:val="center"/>
              <w:rPr>
                <w:lang w:val="fr-BE"/>
              </w:rPr>
            </w:pPr>
            <w:r w:rsidRPr="00575382">
              <w:rPr>
                <w:lang w:val="fr-BE"/>
              </w:rPr>
              <w:sym w:font="Wingdings" w:char="F0F0"/>
            </w:r>
          </w:p>
        </w:tc>
        <w:tc>
          <w:tcPr>
            <w:tcW w:w="4660" w:type="pct"/>
            <w:gridSpan w:val="3"/>
            <w:tcBorders>
              <w:bottom w:val="single" w:sz="4" w:space="0" w:color="auto"/>
            </w:tcBorders>
            <w:shd w:val="solid" w:color="C2D69B" w:themeColor="accent3" w:themeTint="99" w:fill="auto"/>
          </w:tcPr>
          <w:p w14:paraId="5A1DB85A" w14:textId="2872DD4F" w:rsidR="00394C5E" w:rsidRPr="00860A2F" w:rsidRDefault="00394C5E" w:rsidP="00497394">
            <w:pPr>
              <w:pStyle w:val="Question1"/>
              <w:rPr>
                <w:lang w:val="nl-BE"/>
              </w:rPr>
            </w:pPr>
            <w:r w:rsidRPr="00B01C5C">
              <w:rPr>
                <w:lang w:val="nl-NL"/>
              </w:rPr>
              <w:t xml:space="preserve">Hoe wilt u </w:t>
            </w:r>
            <w:r w:rsidR="00F41154">
              <w:rPr>
                <w:lang w:val="nl-NL"/>
              </w:rPr>
              <w:t xml:space="preserve">uw aanvraag indienen en </w:t>
            </w:r>
            <w:r w:rsidRPr="00B01C5C">
              <w:rPr>
                <w:lang w:val="nl-NL"/>
              </w:rPr>
              <w:t>communiceren in het kader van deze aanvraag?</w:t>
            </w:r>
            <w:r w:rsidRPr="00860A2F">
              <w:rPr>
                <w:lang w:val="nl-BE"/>
              </w:rPr>
              <w:t xml:space="preserve"> </w:t>
            </w:r>
            <w:r w:rsidR="000B1223" w:rsidRPr="00B0602A">
              <w:rPr>
                <w:rStyle w:val="IndicationCar"/>
                <w:rFonts w:ascii="Arial" w:hAnsi="Arial" w:cs="Arial"/>
                <w:b w:val="0"/>
                <w:sz w:val="22"/>
                <w:szCs w:val="28"/>
                <w:lang w:val="nl-BE"/>
              </w:rPr>
              <w:t>Kruis</w:t>
            </w:r>
            <w:r w:rsidRPr="00B0602A">
              <w:rPr>
                <w:rStyle w:val="IndicationCar"/>
                <w:rFonts w:ascii="Arial" w:hAnsi="Arial" w:cs="Arial"/>
                <w:b w:val="0"/>
                <w:sz w:val="22"/>
                <w:szCs w:val="28"/>
                <w:lang w:val="nl-BE"/>
              </w:rPr>
              <w:t xml:space="preserve"> slechts één vakje aan.</w:t>
            </w:r>
          </w:p>
        </w:tc>
      </w:tr>
      <w:tr w:rsidR="00394C5E" w:rsidRPr="00600ABD" w14:paraId="166CDA46" w14:textId="77777777" w:rsidTr="00600ABD">
        <w:tc>
          <w:tcPr>
            <w:tcW w:w="340" w:type="pct"/>
            <w:tcBorders>
              <w:top w:val="nil"/>
              <w:bottom w:val="nil"/>
            </w:tcBorders>
            <w:shd w:val="clear" w:color="auto" w:fill="auto"/>
          </w:tcPr>
          <w:p w14:paraId="565952CE" w14:textId="77777777" w:rsidR="00394C5E" w:rsidRPr="00860A2F" w:rsidRDefault="00394C5E" w:rsidP="00E93BB6">
            <w:pPr>
              <w:spacing w:before="120" w:after="120" w:line="320" w:lineRule="exact"/>
              <w:jc w:val="center"/>
              <w:rPr>
                <w:lang w:val="nl-BE"/>
              </w:rPr>
            </w:pPr>
          </w:p>
        </w:tc>
        <w:sdt>
          <w:sdtPr>
            <w:id w:val="-1098024363"/>
            <w14:checkbox>
              <w14:checked w14:val="0"/>
              <w14:checkedState w14:val="2612" w14:font="MS Gothic"/>
              <w14:uncheckedState w14:val="2610" w14:font="MS Gothic"/>
            </w14:checkbox>
          </w:sdtPr>
          <w:sdtEndPr/>
          <w:sdtContent>
            <w:tc>
              <w:tcPr>
                <w:tcW w:w="300" w:type="pct"/>
                <w:tcBorders>
                  <w:bottom w:val="nil"/>
                </w:tcBorders>
                <w:shd w:val="clear" w:color="auto" w:fill="auto"/>
              </w:tcPr>
              <w:p w14:paraId="3BCA7A49" w14:textId="2D6623E5" w:rsidR="00394C5E" w:rsidRDefault="00F74AAB" w:rsidP="00E93BB6">
                <w:pPr>
                  <w:pStyle w:val="Question1"/>
                </w:pPr>
                <w:r>
                  <w:rPr>
                    <w:rFonts w:ascii="MS Gothic" w:eastAsia="MS Gothic" w:hAnsi="MS Gothic" w:hint="eastAsia"/>
                  </w:rPr>
                  <w:t>☐</w:t>
                </w:r>
              </w:p>
            </w:tc>
          </w:sdtContent>
        </w:sdt>
        <w:tc>
          <w:tcPr>
            <w:tcW w:w="4360" w:type="pct"/>
            <w:gridSpan w:val="2"/>
            <w:tcBorders>
              <w:bottom w:val="single" w:sz="4" w:space="0" w:color="auto"/>
            </w:tcBorders>
            <w:shd w:val="clear" w:color="auto" w:fill="auto"/>
          </w:tcPr>
          <w:p w14:paraId="6B938BF3" w14:textId="594EC5A2" w:rsidR="00394C5E" w:rsidRPr="00497394" w:rsidRDefault="00394C5E" w:rsidP="00E26ABF">
            <w:pPr>
              <w:pStyle w:val="Champs"/>
              <w:spacing w:before="120"/>
              <w:rPr>
                <w:b/>
                <w:lang w:val="nl-BE"/>
              </w:rPr>
            </w:pPr>
            <w:r w:rsidRPr="00497394">
              <w:rPr>
                <w:b/>
                <w:lang w:val="nl-BE"/>
              </w:rPr>
              <w:t>Elektronisch</w:t>
            </w:r>
            <w:r w:rsidRPr="00497394">
              <w:rPr>
                <w:lang w:val="nl-BE"/>
              </w:rPr>
              <w:t xml:space="preserve"> </w:t>
            </w:r>
          </w:p>
        </w:tc>
      </w:tr>
      <w:tr w:rsidR="00600ABD" w:rsidRPr="002A7014" w14:paraId="776AB58B" w14:textId="77777777" w:rsidTr="00600ABD">
        <w:tc>
          <w:tcPr>
            <w:tcW w:w="340" w:type="pct"/>
            <w:tcBorders>
              <w:top w:val="nil"/>
              <w:bottom w:val="nil"/>
            </w:tcBorders>
            <w:shd w:val="clear" w:color="auto" w:fill="auto"/>
          </w:tcPr>
          <w:p w14:paraId="5C761D6D" w14:textId="77777777" w:rsidR="00600ABD" w:rsidRPr="00860A2F" w:rsidRDefault="00600ABD" w:rsidP="00E93BB6">
            <w:pPr>
              <w:spacing w:before="120" w:after="120" w:line="320" w:lineRule="exact"/>
              <w:jc w:val="center"/>
              <w:rPr>
                <w:lang w:val="nl-BE"/>
              </w:rPr>
            </w:pPr>
          </w:p>
        </w:tc>
        <w:tc>
          <w:tcPr>
            <w:tcW w:w="300" w:type="pct"/>
            <w:tcBorders>
              <w:top w:val="nil"/>
              <w:bottom w:val="nil"/>
            </w:tcBorders>
            <w:shd w:val="clear" w:color="auto" w:fill="auto"/>
          </w:tcPr>
          <w:p w14:paraId="3A53B690" w14:textId="77777777" w:rsidR="00600ABD" w:rsidRDefault="00600ABD" w:rsidP="00E93BB6">
            <w:pPr>
              <w:pStyle w:val="Question1"/>
            </w:pPr>
          </w:p>
        </w:tc>
        <w:tc>
          <w:tcPr>
            <w:tcW w:w="4360" w:type="pct"/>
            <w:gridSpan w:val="2"/>
            <w:tcBorders>
              <w:bottom w:val="dashSmallGap" w:sz="4" w:space="0" w:color="auto"/>
            </w:tcBorders>
            <w:shd w:val="clear" w:color="auto" w:fill="auto"/>
          </w:tcPr>
          <w:p w14:paraId="45D5FB64" w14:textId="77777777" w:rsidR="00600ABD" w:rsidRDefault="00600ABD" w:rsidP="00600ABD">
            <w:pPr>
              <w:pStyle w:val="Champs"/>
              <w:spacing w:before="120" w:after="120"/>
              <w:rPr>
                <w:lang w:val="nl-BE"/>
              </w:rPr>
            </w:pPr>
            <w:r w:rsidRPr="00E26ABF">
              <w:sym w:font="Wingdings 3" w:char="F0CA"/>
            </w:r>
            <w:r w:rsidRPr="00E26ABF">
              <w:rPr>
                <w:lang w:val="nl-BE"/>
              </w:rPr>
              <w:t xml:space="preserve"> Vermeld het </w:t>
            </w:r>
            <w:r w:rsidRPr="00E26ABF">
              <w:rPr>
                <w:b/>
                <w:lang w:val="nl-BE"/>
              </w:rPr>
              <w:t>elektronische adres dat door de administratie zal worden gebruikt</w:t>
            </w:r>
            <w:r w:rsidRPr="00E26ABF">
              <w:rPr>
                <w:lang w:val="nl-BE"/>
              </w:rPr>
              <w:t xml:space="preserve"> voor elke communicatie:</w:t>
            </w:r>
          </w:p>
          <w:p w14:paraId="388F9598" w14:textId="021C5CD2" w:rsidR="001065A9" w:rsidRPr="005E3ABF" w:rsidRDefault="001065A9" w:rsidP="001065A9">
            <w:pPr>
              <w:pStyle w:val="Rponse"/>
              <w:framePr w:wrap="around"/>
              <w:rPr>
                <w:lang w:val="nl-BE"/>
              </w:rPr>
            </w:pPr>
          </w:p>
        </w:tc>
      </w:tr>
      <w:tr w:rsidR="00600ABD" w:rsidRPr="002A7014" w14:paraId="57412E62" w14:textId="77777777" w:rsidTr="00600ABD">
        <w:tc>
          <w:tcPr>
            <w:tcW w:w="340" w:type="pct"/>
            <w:tcBorders>
              <w:top w:val="nil"/>
              <w:bottom w:val="nil"/>
            </w:tcBorders>
            <w:shd w:val="clear" w:color="auto" w:fill="auto"/>
          </w:tcPr>
          <w:p w14:paraId="5F4AB136" w14:textId="77777777" w:rsidR="00600ABD" w:rsidRPr="00860A2F" w:rsidRDefault="00600ABD" w:rsidP="00E93BB6">
            <w:pPr>
              <w:spacing w:before="120" w:after="120" w:line="320" w:lineRule="exact"/>
              <w:jc w:val="center"/>
              <w:rPr>
                <w:lang w:val="nl-BE"/>
              </w:rPr>
            </w:pPr>
          </w:p>
        </w:tc>
        <w:tc>
          <w:tcPr>
            <w:tcW w:w="300" w:type="pct"/>
            <w:tcBorders>
              <w:top w:val="nil"/>
              <w:bottom w:val="single" w:sz="4" w:space="0" w:color="auto"/>
            </w:tcBorders>
            <w:shd w:val="clear" w:color="auto" w:fill="auto"/>
          </w:tcPr>
          <w:p w14:paraId="4F7D4BB8" w14:textId="77777777" w:rsidR="00600ABD" w:rsidRPr="00600ABD" w:rsidRDefault="00600ABD" w:rsidP="00E93BB6">
            <w:pPr>
              <w:pStyle w:val="Question1"/>
              <w:rPr>
                <w:lang w:val="nl-BE"/>
              </w:rPr>
            </w:pPr>
          </w:p>
        </w:tc>
        <w:tc>
          <w:tcPr>
            <w:tcW w:w="4360" w:type="pct"/>
            <w:gridSpan w:val="2"/>
            <w:tcBorders>
              <w:top w:val="dashSmallGap" w:sz="4" w:space="0" w:color="auto"/>
              <w:bottom w:val="single" w:sz="4" w:space="0" w:color="auto"/>
            </w:tcBorders>
            <w:shd w:val="clear" w:color="auto" w:fill="auto"/>
          </w:tcPr>
          <w:p w14:paraId="3DD2B094" w14:textId="5E7A2A36" w:rsidR="00600ABD" w:rsidRPr="00E26ABF" w:rsidRDefault="00600ABD" w:rsidP="00B81D06">
            <w:pPr>
              <w:spacing w:before="120" w:after="60" w:line="320" w:lineRule="exact"/>
              <w:rPr>
                <w:i/>
                <w:lang w:val="nl-BE"/>
              </w:rPr>
            </w:pPr>
            <w:r w:rsidRPr="00E26ABF">
              <w:rPr>
                <w:i/>
                <w:lang w:val="nl-BE"/>
              </w:rPr>
              <w:t xml:space="preserve">De uitvoeringsbepalingen rond de elektronische communicatie </w:t>
            </w:r>
            <w:r w:rsidR="00BD73CB">
              <w:rPr>
                <w:i/>
                <w:lang w:val="nl-BE"/>
              </w:rPr>
              <w:t xml:space="preserve">met Leefmilieu Brussel </w:t>
            </w:r>
            <w:r w:rsidRPr="00E26ABF">
              <w:rPr>
                <w:i/>
                <w:lang w:val="nl-BE"/>
              </w:rPr>
              <w:t xml:space="preserve">zijn opgenomen in de </w:t>
            </w:r>
            <w:hyperlink r:id="rId14" w:history="1">
              <w:r w:rsidR="00B81BF2" w:rsidRPr="00B81BF2">
                <w:rPr>
                  <w:rStyle w:val="Lienhypertexte"/>
                  <w:i/>
                  <w:lang w:val="nl-BE"/>
                </w:rPr>
                <w:t>overeenkomst inzake elektronische communicatie</w:t>
              </w:r>
            </w:hyperlink>
            <w:r w:rsidRPr="00E26ABF">
              <w:rPr>
                <w:i/>
                <w:lang w:val="nl-BE"/>
              </w:rPr>
              <w:t xml:space="preserve">. </w:t>
            </w:r>
          </w:p>
          <w:p w14:paraId="14CEA94A" w14:textId="377E65B1" w:rsidR="00600ABD" w:rsidRPr="00E26ABF" w:rsidRDefault="00600ABD" w:rsidP="00F41154">
            <w:pPr>
              <w:pStyle w:val="Champs"/>
              <w:spacing w:before="120"/>
              <w:rPr>
                <w:b/>
                <w:lang w:val="nl-BE"/>
              </w:rPr>
            </w:pPr>
            <w:r w:rsidRPr="00E26ABF">
              <w:rPr>
                <w:i/>
                <w:lang w:val="nl-BE"/>
              </w:rPr>
              <w:t xml:space="preserve">Opgelet: voor de aanvragen van </w:t>
            </w:r>
            <w:hyperlink r:id="rId15" w:anchor="tijdelijke-milieuvergunning" w:history="1">
              <w:r w:rsidRPr="00E26ABF">
                <w:rPr>
                  <w:i/>
                  <w:color w:val="4F81BD" w:themeColor="accent1"/>
                  <w:u w:val="single"/>
                  <w:lang w:val="nl-BE"/>
                </w:rPr>
                <w:t>milieuvergunningen van klasse 2 waarvoor de gemeente bevoegd is</w:t>
              </w:r>
            </w:hyperlink>
            <w:r w:rsidRPr="00E26ABF">
              <w:rPr>
                <w:i/>
                <w:lang w:val="nl-BE"/>
              </w:rPr>
              <w:t xml:space="preserve">, </w:t>
            </w:r>
            <w:r w:rsidR="00F41154" w:rsidRPr="00F41154">
              <w:rPr>
                <w:i/>
                <w:lang w:val="nl-BE"/>
              </w:rPr>
              <w:t xml:space="preserve">raadpleeg de </w:t>
            </w:r>
            <w:hyperlink r:id="rId16" w:history="1">
              <w:r w:rsidR="00F41154" w:rsidRPr="00CC7A0D">
                <w:rPr>
                  <w:rStyle w:val="Lienhypertexte"/>
                  <w:i/>
                  <w:lang w:val="nl-BE"/>
                </w:rPr>
                <w:t>tabel van de milieudiensten</w:t>
              </w:r>
              <w:r w:rsidR="001511B0" w:rsidRPr="00CC7A0D">
                <w:rPr>
                  <w:rStyle w:val="Lienhypertexte"/>
                  <w:i/>
                  <w:lang w:val="nl-BE"/>
                </w:rPr>
                <w:t xml:space="preserve"> van de G</w:t>
              </w:r>
              <w:r w:rsidR="00F41154" w:rsidRPr="00CC7A0D">
                <w:rPr>
                  <w:rStyle w:val="Lienhypertexte"/>
                  <w:i/>
                  <w:lang w:val="nl-BE"/>
                </w:rPr>
                <w:t>emeenten</w:t>
              </w:r>
            </w:hyperlink>
            <w:r w:rsidR="00F41154">
              <w:rPr>
                <w:i/>
                <w:lang w:val="nl-BE"/>
              </w:rPr>
              <w:t xml:space="preserve"> (</w:t>
            </w:r>
            <w:r w:rsidR="00F41154" w:rsidRPr="0030643F">
              <w:rPr>
                <w:b/>
                <w:i/>
                <w:lang w:val="nl-BE"/>
              </w:rPr>
              <w:t>kolom “Indiening van dossiers in elektronisch formaat”</w:t>
            </w:r>
            <w:r w:rsidR="00F41154" w:rsidRPr="00F41154">
              <w:rPr>
                <w:i/>
                <w:lang w:val="nl-BE"/>
              </w:rPr>
              <w:t xml:space="preserve">) om te weten </w:t>
            </w:r>
            <w:r w:rsidRPr="00E26ABF">
              <w:rPr>
                <w:i/>
                <w:lang w:val="nl-BE"/>
              </w:rPr>
              <w:t>of het mogelijk is om elektronisch te communiceren.</w:t>
            </w:r>
          </w:p>
        </w:tc>
      </w:tr>
      <w:tr w:rsidR="00394C5E" w:rsidRPr="008235C7" w14:paraId="7484A135" w14:textId="77777777" w:rsidTr="00E93BB6">
        <w:tc>
          <w:tcPr>
            <w:tcW w:w="340" w:type="pct"/>
            <w:tcBorders>
              <w:top w:val="nil"/>
              <w:bottom w:val="nil"/>
            </w:tcBorders>
            <w:shd w:val="clear" w:color="auto" w:fill="auto"/>
          </w:tcPr>
          <w:p w14:paraId="68FE5F9B" w14:textId="28C6FA2B" w:rsidR="00394C5E" w:rsidRPr="00600ABD" w:rsidRDefault="00394C5E" w:rsidP="00E93BB6">
            <w:pPr>
              <w:spacing w:before="120" w:after="120" w:line="320" w:lineRule="exact"/>
              <w:jc w:val="center"/>
              <w:rPr>
                <w:lang w:val="nl-BE"/>
              </w:rPr>
            </w:pPr>
          </w:p>
        </w:tc>
        <w:sdt>
          <w:sdtPr>
            <w:id w:val="953441602"/>
            <w14:checkbox>
              <w14:checked w14:val="0"/>
              <w14:checkedState w14:val="2612" w14:font="MS Gothic"/>
              <w14:uncheckedState w14:val="2610" w14:font="MS Gothic"/>
            </w14:checkbox>
          </w:sdtPr>
          <w:sdtEndPr/>
          <w:sdtContent>
            <w:tc>
              <w:tcPr>
                <w:tcW w:w="300" w:type="pct"/>
                <w:tcBorders>
                  <w:bottom w:val="nil"/>
                </w:tcBorders>
                <w:shd w:val="clear" w:color="auto" w:fill="auto"/>
              </w:tcPr>
              <w:p w14:paraId="01A6B5A6" w14:textId="1CC600D6" w:rsidR="00394C5E" w:rsidRPr="00575382" w:rsidRDefault="00F74AAB" w:rsidP="00E93BB6">
                <w:pPr>
                  <w:pStyle w:val="Question1"/>
                </w:pPr>
                <w:r>
                  <w:rPr>
                    <w:rFonts w:ascii="MS Gothic" w:eastAsia="MS Gothic" w:hAnsi="MS Gothic" w:hint="eastAsia"/>
                  </w:rPr>
                  <w:t>☐</w:t>
                </w:r>
              </w:p>
            </w:tc>
          </w:sdtContent>
        </w:sdt>
        <w:tc>
          <w:tcPr>
            <w:tcW w:w="4360" w:type="pct"/>
            <w:gridSpan w:val="2"/>
            <w:tcBorders>
              <w:bottom w:val="single" w:sz="4" w:space="0" w:color="auto"/>
            </w:tcBorders>
            <w:shd w:val="clear" w:color="auto" w:fill="auto"/>
          </w:tcPr>
          <w:p w14:paraId="739349D7" w14:textId="77777777" w:rsidR="00394C5E" w:rsidRPr="008235C7" w:rsidRDefault="00394C5E" w:rsidP="00E93BB6">
            <w:pPr>
              <w:pStyle w:val="Champs"/>
              <w:spacing w:before="120"/>
            </w:pPr>
            <w:r w:rsidRPr="002A2D37">
              <w:t xml:space="preserve">Per </w:t>
            </w:r>
            <w:r w:rsidRPr="00497394">
              <w:rPr>
                <w:b/>
                <w:lang w:val="nl-BE"/>
              </w:rPr>
              <w:t>brief</w:t>
            </w:r>
          </w:p>
        </w:tc>
      </w:tr>
      <w:tr w:rsidR="00394C5E" w:rsidRPr="002A7014" w14:paraId="16D0D2F1" w14:textId="77777777" w:rsidTr="00E93BB6">
        <w:tc>
          <w:tcPr>
            <w:tcW w:w="340" w:type="pct"/>
            <w:vMerge w:val="restart"/>
            <w:tcBorders>
              <w:top w:val="nil"/>
            </w:tcBorders>
            <w:shd w:val="clear" w:color="auto" w:fill="auto"/>
          </w:tcPr>
          <w:p w14:paraId="1F296D69" w14:textId="77777777" w:rsidR="00394C5E" w:rsidRPr="00575382" w:rsidRDefault="00394C5E" w:rsidP="00E93BB6">
            <w:pPr>
              <w:spacing w:before="120" w:after="120" w:line="320" w:lineRule="exact"/>
              <w:jc w:val="center"/>
              <w:rPr>
                <w:lang w:val="fr-BE"/>
              </w:rPr>
            </w:pPr>
          </w:p>
        </w:tc>
        <w:tc>
          <w:tcPr>
            <w:tcW w:w="300" w:type="pct"/>
            <w:tcBorders>
              <w:top w:val="nil"/>
              <w:bottom w:val="nil"/>
              <w:right w:val="single" w:sz="4" w:space="0" w:color="auto"/>
            </w:tcBorders>
            <w:shd w:val="clear" w:color="auto" w:fill="auto"/>
          </w:tcPr>
          <w:p w14:paraId="13571210" w14:textId="77777777" w:rsidR="00394C5E" w:rsidRPr="00F85B4E" w:rsidRDefault="00394C5E" w:rsidP="00E93BB6">
            <w:pPr>
              <w:pStyle w:val="Question1"/>
            </w:pPr>
          </w:p>
        </w:tc>
        <w:tc>
          <w:tcPr>
            <w:tcW w:w="4360" w:type="pct"/>
            <w:gridSpan w:val="2"/>
            <w:tcBorders>
              <w:left w:val="single" w:sz="4" w:space="0" w:color="auto"/>
              <w:bottom w:val="single" w:sz="4" w:space="0" w:color="auto"/>
            </w:tcBorders>
            <w:shd w:val="clear" w:color="auto" w:fill="auto"/>
          </w:tcPr>
          <w:p w14:paraId="20D59858" w14:textId="77777777" w:rsidR="00AD2CCE" w:rsidRDefault="00394C5E" w:rsidP="00E93BB6">
            <w:pPr>
              <w:pStyle w:val="Question1"/>
              <w:rPr>
                <w:lang w:val="nl-BE"/>
              </w:rPr>
            </w:pPr>
            <w:r w:rsidRPr="00F85B4E">
              <w:sym w:font="Wingdings 3" w:char="F0CA"/>
            </w:r>
            <w:r w:rsidRPr="00860A2F">
              <w:rPr>
                <w:lang w:val="nl-BE"/>
              </w:rPr>
              <w:t xml:space="preserve"> </w:t>
            </w:r>
            <w:r w:rsidRPr="00B01C5C">
              <w:rPr>
                <w:lang w:val="nl-BE"/>
              </w:rPr>
              <w:t>Postadres voor briefwisseling over deze aanvraag</w:t>
            </w:r>
          </w:p>
          <w:p w14:paraId="0E5CBD24" w14:textId="070D35CC" w:rsidR="00394C5E" w:rsidRPr="00860A2F" w:rsidRDefault="00394C5E" w:rsidP="00E93BB6">
            <w:pPr>
              <w:pStyle w:val="Question1"/>
              <w:rPr>
                <w:sz w:val="20"/>
                <w:lang w:val="nl-BE"/>
              </w:rPr>
            </w:pPr>
            <w:r w:rsidRPr="00AD2CCE">
              <w:rPr>
                <w:b w:val="0"/>
                <w:i/>
                <w:lang w:val="nl-BE"/>
              </w:rPr>
              <w:t>Vink slechts één vakje aan.</w:t>
            </w:r>
          </w:p>
        </w:tc>
      </w:tr>
      <w:tr w:rsidR="00394C5E" w:rsidRPr="00575382" w14:paraId="03F40FC4" w14:textId="77777777" w:rsidTr="003C5478">
        <w:tc>
          <w:tcPr>
            <w:tcW w:w="340" w:type="pct"/>
            <w:vMerge/>
            <w:tcBorders>
              <w:top w:val="nil"/>
            </w:tcBorders>
            <w:shd w:val="clear" w:color="auto" w:fill="auto"/>
          </w:tcPr>
          <w:p w14:paraId="64391841" w14:textId="77777777" w:rsidR="00394C5E" w:rsidRPr="00860A2F" w:rsidRDefault="00394C5E" w:rsidP="00E93BB6">
            <w:pPr>
              <w:spacing w:line="320" w:lineRule="exact"/>
              <w:jc w:val="right"/>
              <w:rPr>
                <w:lang w:val="nl-BE"/>
              </w:rPr>
            </w:pPr>
          </w:p>
        </w:tc>
        <w:tc>
          <w:tcPr>
            <w:tcW w:w="300" w:type="pct"/>
            <w:tcBorders>
              <w:top w:val="nil"/>
              <w:bottom w:val="nil"/>
              <w:right w:val="single" w:sz="4" w:space="0" w:color="auto"/>
            </w:tcBorders>
            <w:shd w:val="clear" w:color="auto" w:fill="auto"/>
          </w:tcPr>
          <w:p w14:paraId="7D6451FF" w14:textId="77777777" w:rsidR="00394C5E" w:rsidRPr="00860A2F" w:rsidRDefault="00394C5E" w:rsidP="00E93BB6">
            <w:pPr>
              <w:pStyle w:val="Champs"/>
              <w:rPr>
                <w:lang w:val="nl-BE"/>
              </w:rPr>
            </w:pPr>
          </w:p>
        </w:tc>
        <w:sdt>
          <w:sdtPr>
            <w:id w:val="-299537256"/>
            <w14:checkbox>
              <w14:checked w14:val="0"/>
              <w14:checkedState w14:val="2612" w14:font="MS Gothic"/>
              <w14:uncheckedState w14:val="2610" w14:font="MS Gothic"/>
            </w14:checkbox>
          </w:sdtPr>
          <w:sdtEndPr/>
          <w:sdtContent>
            <w:tc>
              <w:tcPr>
                <w:tcW w:w="268" w:type="pct"/>
                <w:tcBorders>
                  <w:left w:val="single" w:sz="4" w:space="0" w:color="auto"/>
                  <w:bottom w:val="dashSmallGap" w:sz="4" w:space="0" w:color="auto"/>
                  <w:right w:val="nil"/>
                </w:tcBorders>
                <w:shd w:val="clear" w:color="auto" w:fill="auto"/>
              </w:tcPr>
              <w:p w14:paraId="0CAAA26B" w14:textId="73A4F0A7" w:rsidR="00394C5E" w:rsidRPr="00575382" w:rsidRDefault="00F74AAB" w:rsidP="00E93BB6">
                <w:pPr>
                  <w:pStyle w:val="Champs"/>
                </w:pPr>
                <w:r>
                  <w:rPr>
                    <w:rFonts w:ascii="MS Gothic" w:eastAsia="MS Gothic" w:hAnsi="MS Gothic" w:hint="eastAsia"/>
                  </w:rPr>
                  <w:t>☐</w:t>
                </w:r>
              </w:p>
            </w:tc>
          </w:sdtContent>
        </w:sdt>
        <w:tc>
          <w:tcPr>
            <w:tcW w:w="4092" w:type="pct"/>
            <w:tcBorders>
              <w:left w:val="nil"/>
              <w:bottom w:val="dashSmallGap" w:sz="4" w:space="0" w:color="auto"/>
            </w:tcBorders>
            <w:shd w:val="clear" w:color="auto" w:fill="auto"/>
          </w:tcPr>
          <w:p w14:paraId="0925A33D" w14:textId="1E969850" w:rsidR="00394C5E" w:rsidRPr="00575382" w:rsidRDefault="00394C5E" w:rsidP="00E93BB6">
            <w:pPr>
              <w:pStyle w:val="Champs"/>
            </w:pPr>
            <w:r w:rsidRPr="00516DB7">
              <w:rPr>
                <w:rFonts w:cs="Arial"/>
                <w:lang w:val="nl-BE"/>
              </w:rPr>
              <w:t>Adres van de</w:t>
            </w:r>
            <w:r w:rsidRPr="008D6362">
              <w:rPr>
                <w:rStyle w:val="LiensretourCar"/>
              </w:rPr>
              <w:t xml:space="preserve"> </w:t>
            </w:r>
            <w:hyperlink w:anchor="identite_demandeur" w:history="1">
              <w:r w:rsidRPr="00497394">
                <w:rPr>
                  <w:rStyle w:val="Lienhypertexte"/>
                  <w:lang w:val="nl-BE"/>
                </w:rPr>
                <w:t>aanvrager</w:t>
              </w:r>
            </w:hyperlink>
          </w:p>
        </w:tc>
      </w:tr>
      <w:tr w:rsidR="00394C5E" w:rsidRPr="00575382" w14:paraId="54D521A7" w14:textId="77777777" w:rsidTr="003C5478">
        <w:tc>
          <w:tcPr>
            <w:tcW w:w="340" w:type="pct"/>
            <w:vMerge/>
            <w:tcBorders>
              <w:top w:val="nil"/>
            </w:tcBorders>
            <w:shd w:val="clear" w:color="auto" w:fill="auto"/>
          </w:tcPr>
          <w:p w14:paraId="450D72F2" w14:textId="77777777" w:rsidR="00394C5E" w:rsidRPr="00575382" w:rsidRDefault="00394C5E" w:rsidP="00E93BB6">
            <w:pPr>
              <w:spacing w:line="320" w:lineRule="exact"/>
              <w:jc w:val="right"/>
              <w:rPr>
                <w:lang w:val="fr-BE"/>
              </w:rPr>
            </w:pPr>
          </w:p>
        </w:tc>
        <w:tc>
          <w:tcPr>
            <w:tcW w:w="300" w:type="pct"/>
            <w:tcBorders>
              <w:top w:val="nil"/>
              <w:right w:val="single" w:sz="4" w:space="0" w:color="auto"/>
            </w:tcBorders>
            <w:shd w:val="clear" w:color="auto" w:fill="auto"/>
          </w:tcPr>
          <w:p w14:paraId="2FFF9637" w14:textId="77777777" w:rsidR="00394C5E" w:rsidRPr="00575382" w:rsidRDefault="00394C5E" w:rsidP="00E93BB6">
            <w:pPr>
              <w:pStyle w:val="Champs"/>
            </w:pPr>
          </w:p>
        </w:tc>
        <w:sdt>
          <w:sdtPr>
            <w:id w:val="1574243007"/>
            <w14:checkbox>
              <w14:checked w14:val="0"/>
              <w14:checkedState w14:val="2612" w14:font="MS Gothic"/>
              <w14:uncheckedState w14:val="2610" w14:font="MS Gothic"/>
            </w14:checkbox>
          </w:sdtPr>
          <w:sdtEndPr/>
          <w:sdtContent>
            <w:tc>
              <w:tcPr>
                <w:tcW w:w="268" w:type="pct"/>
                <w:tcBorders>
                  <w:top w:val="dashSmallGap" w:sz="4" w:space="0" w:color="auto"/>
                  <w:left w:val="single" w:sz="4" w:space="0" w:color="auto"/>
                  <w:right w:val="nil"/>
                </w:tcBorders>
                <w:shd w:val="clear" w:color="auto" w:fill="auto"/>
              </w:tcPr>
              <w:p w14:paraId="7B328FD2" w14:textId="2DAEF779" w:rsidR="00394C5E" w:rsidRPr="00575382" w:rsidRDefault="00F74AAB" w:rsidP="00E93BB6">
                <w:pPr>
                  <w:pStyle w:val="Champs"/>
                </w:pPr>
                <w:r>
                  <w:rPr>
                    <w:rFonts w:ascii="MS Gothic" w:eastAsia="MS Gothic" w:hAnsi="MS Gothic" w:hint="eastAsia"/>
                  </w:rPr>
                  <w:t>☐</w:t>
                </w:r>
              </w:p>
            </w:tc>
          </w:sdtContent>
        </w:sdt>
        <w:tc>
          <w:tcPr>
            <w:tcW w:w="4092" w:type="pct"/>
            <w:tcBorders>
              <w:top w:val="dashSmallGap" w:sz="4" w:space="0" w:color="auto"/>
              <w:left w:val="nil"/>
            </w:tcBorders>
            <w:shd w:val="clear" w:color="auto" w:fill="auto"/>
          </w:tcPr>
          <w:p w14:paraId="5DC4754E" w14:textId="4FBBA007" w:rsidR="00394C5E" w:rsidRPr="00575382" w:rsidRDefault="00394C5E" w:rsidP="00E93BB6">
            <w:pPr>
              <w:pStyle w:val="Champs"/>
            </w:pPr>
            <w:r w:rsidRPr="00516DB7">
              <w:rPr>
                <w:rFonts w:cs="Arial"/>
                <w:lang w:val="nl-BE"/>
              </w:rPr>
              <w:t xml:space="preserve">Adres van de </w:t>
            </w:r>
            <w:hyperlink w:anchor="personne_contact" w:history="1">
              <w:r w:rsidRPr="00497394">
                <w:rPr>
                  <w:rStyle w:val="Lienhypertexte"/>
                  <w:lang w:val="nl-BE"/>
                </w:rPr>
                <w:t>contactpersoon</w:t>
              </w:r>
            </w:hyperlink>
          </w:p>
        </w:tc>
      </w:tr>
    </w:tbl>
    <w:p w14:paraId="3F219A03" w14:textId="77777777" w:rsidR="006D2E01" w:rsidRPr="00516DB7" w:rsidRDefault="002A7014" w:rsidP="006D2E01">
      <w:pPr>
        <w:rPr>
          <w:rStyle w:val="Toeganglijstkaders"/>
          <w:rFonts w:cs="Arial"/>
          <w:lang w:val="nl-BE"/>
        </w:rPr>
      </w:pPr>
      <w:hyperlink w:anchor="LijstKaders" w:history="1">
        <w:r w:rsidR="006D2E01" w:rsidRPr="00516DB7">
          <w:rPr>
            <w:rStyle w:val="Toeganglijstkaders"/>
            <w:rFonts w:cs="Arial"/>
            <w:lang w:val="nl-BE"/>
          </w:rPr>
          <w:t>Terug naar de lijst van de kaders</w:t>
        </w:r>
      </w:hyperlink>
    </w:p>
    <w:p w14:paraId="071E400E" w14:textId="77777777" w:rsidR="006D2E01" w:rsidRPr="00516DB7" w:rsidRDefault="006D2E01" w:rsidP="006D2E01">
      <w:pPr>
        <w:rPr>
          <w:rFonts w:cs="Arial"/>
          <w:szCs w:val="22"/>
          <w:lang w:val="nl-BE"/>
        </w:rPr>
      </w:pPr>
    </w:p>
    <w:p w14:paraId="173427C9" w14:textId="0142D3E2" w:rsidR="00AB7DC9" w:rsidRPr="00516DB7" w:rsidRDefault="00AB7DC9" w:rsidP="00AB7DC9">
      <w:pPr>
        <w:pStyle w:val="Titre1"/>
      </w:pPr>
      <w:bookmarkStart w:id="14" w:name="_Votre_demande"/>
      <w:bookmarkStart w:id="15" w:name="_Uw_aanvraag"/>
      <w:bookmarkStart w:id="16" w:name="_Toc153792563"/>
      <w:bookmarkStart w:id="17" w:name="Kader3"/>
      <w:bookmarkEnd w:id="14"/>
      <w:bookmarkEnd w:id="15"/>
      <w:r>
        <w:t>Uw aanvraag</w:t>
      </w:r>
      <w:bookmarkEnd w:id="16"/>
    </w:p>
    <w:bookmarkEnd w:id="17"/>
    <w:p w14:paraId="23840F8A" w14:textId="77777777" w:rsidR="006D2E01" w:rsidRPr="00025FB2" w:rsidRDefault="006D2E01" w:rsidP="006D2E01">
      <w:pPr>
        <w:pStyle w:val="Normal-SansInterligne"/>
        <w:rPr>
          <w:rFonts w:cs="Arial"/>
          <w:sz w:val="28"/>
          <w:szCs w:val="28"/>
          <w:lang w:val="nl-BE"/>
        </w:rPr>
      </w:pPr>
    </w:p>
    <w:tbl>
      <w:tblPr>
        <w:tblStyle w:val="Grilledutableau"/>
        <w:tblW w:w="9480" w:type="dxa"/>
        <w:tblLook w:val="04A0" w:firstRow="1" w:lastRow="0" w:firstColumn="1" w:lastColumn="0" w:noHBand="0" w:noVBand="1"/>
      </w:tblPr>
      <w:tblGrid>
        <w:gridCol w:w="926"/>
        <w:gridCol w:w="8554"/>
      </w:tblGrid>
      <w:tr w:rsidR="00385406" w:rsidRPr="00516DB7" w14:paraId="062927DC" w14:textId="77777777" w:rsidTr="00E840E5">
        <w:tc>
          <w:tcPr>
            <w:tcW w:w="9480" w:type="dxa"/>
            <w:gridSpan w:val="2"/>
            <w:tcBorders>
              <w:top w:val="single" w:sz="4" w:space="0" w:color="auto"/>
              <w:bottom w:val="single" w:sz="4" w:space="0" w:color="auto"/>
            </w:tcBorders>
            <w:shd w:val="clear" w:color="auto" w:fill="C2D69B" w:themeFill="accent3" w:themeFillTint="99"/>
          </w:tcPr>
          <w:p w14:paraId="572D7688" w14:textId="1AA6FE94" w:rsidR="00385406" w:rsidRPr="00516DB7" w:rsidRDefault="00385406" w:rsidP="00385406">
            <w:pPr>
              <w:pStyle w:val="Question1"/>
              <w:rPr>
                <w:rFonts w:cs="Arial"/>
                <w:lang w:val="nl-BE"/>
              </w:rPr>
            </w:pPr>
            <w:r w:rsidRPr="00516DB7">
              <w:rPr>
                <w:rFonts w:cs="Arial"/>
                <w:lang w:val="nl-BE"/>
              </w:rPr>
              <w:t xml:space="preserve">Voorwerp van de aanvraag </w:t>
            </w:r>
            <w:bookmarkStart w:id="18" w:name="Voorwerp_Aanvraag"/>
            <w:r w:rsidR="00F74AAB">
              <w:rPr>
                <w:rStyle w:val="InfobulleCar"/>
                <w:rFonts w:hint="eastAsia"/>
                <w:b/>
              </w:rPr>
              <w:fldChar w:fldCharType="begin"/>
            </w:r>
            <w:r w:rsidR="00F74AAB">
              <w:rPr>
                <w:rStyle w:val="InfobulleCar"/>
                <w:rFonts w:hint="eastAsia"/>
                <w:b/>
              </w:rPr>
              <w:instrText xml:space="preserve"> </w:instrText>
            </w:r>
            <w:r w:rsidR="00F74AAB">
              <w:rPr>
                <w:rStyle w:val="InfobulleCar"/>
                <w:b/>
              </w:rPr>
              <w:instrText xml:space="preserve">HYPERLINK </w:instrText>
            </w:r>
            <w:r w:rsidR="00F74AAB">
              <w:rPr>
                <w:rStyle w:val="InfobulleCar"/>
                <w:rFonts w:hint="eastAsia"/>
                <w:b/>
              </w:rPr>
              <w:instrText xml:space="preserve"> \l "Voorwerp_Aanvraag" \o "Voorbeelden : tijdelijk uitbaten van een feestzaal, een breker, een noodgroep of een parking tijdens een event</w:instrText>
            </w:r>
            <w:r w:rsidR="00F74AAB">
              <w:rPr>
                <w:rStyle w:val="InfobulleCar"/>
                <w:rFonts w:hint="eastAsia"/>
                <w:b/>
              </w:rPr>
              <w:instrText>…</w:instrText>
            </w:r>
            <w:r w:rsidR="00F74AAB">
              <w:rPr>
                <w:rStyle w:val="InfobulleCar"/>
                <w:rFonts w:hint="eastAsia"/>
                <w:b/>
              </w:rPr>
              <w:instrText xml:space="preserve">.." </w:instrText>
            </w:r>
            <w:r w:rsidR="00F74AAB">
              <w:rPr>
                <w:rStyle w:val="InfobulleCar"/>
                <w:rFonts w:hint="eastAsia"/>
                <w:b/>
              </w:rPr>
            </w:r>
            <w:r w:rsidR="00F74AAB">
              <w:rPr>
                <w:rStyle w:val="InfobulleCar"/>
                <w:rFonts w:hint="eastAsia"/>
                <w:b/>
              </w:rPr>
              <w:fldChar w:fldCharType="separate"/>
            </w:r>
            <w:r w:rsidRPr="00F74AAB">
              <w:rPr>
                <w:rStyle w:val="Lienhypertexte"/>
                <w:rFonts w:ascii="Webdings" w:hAnsi="Webdings"/>
              </w:rPr>
              <w:t></w:t>
            </w:r>
            <w:bookmarkEnd w:id="18"/>
            <w:r w:rsidR="00F74AAB">
              <w:rPr>
                <w:rStyle w:val="InfobulleCar"/>
                <w:rFonts w:hint="eastAsia"/>
                <w:b/>
              </w:rPr>
              <w:fldChar w:fldCharType="end"/>
            </w:r>
            <w:r w:rsidRPr="00516DB7">
              <w:rPr>
                <w:rFonts w:cs="Arial"/>
                <w:lang w:val="nl-BE"/>
              </w:rPr>
              <w:t xml:space="preserve"> </w:t>
            </w:r>
          </w:p>
        </w:tc>
      </w:tr>
      <w:tr w:rsidR="00385406" w:rsidRPr="002A7014" w14:paraId="0DA98F17" w14:textId="77777777" w:rsidTr="00E840E5">
        <w:trPr>
          <w:trHeight w:val="770"/>
        </w:trPr>
        <w:tc>
          <w:tcPr>
            <w:tcW w:w="926" w:type="dxa"/>
            <w:tcBorders>
              <w:right w:val="nil"/>
            </w:tcBorders>
            <w:shd w:val="clear" w:color="auto" w:fill="auto"/>
          </w:tcPr>
          <w:p w14:paraId="73EADE56" w14:textId="77777777" w:rsidR="00385406" w:rsidRPr="00516DB7" w:rsidRDefault="00385406" w:rsidP="00385406">
            <w:pPr>
              <w:pStyle w:val="Champs"/>
              <w:numPr>
                <w:ilvl w:val="0"/>
                <w:numId w:val="1"/>
              </w:numPr>
              <w:ind w:left="654"/>
              <w:jc w:val="center"/>
              <w:rPr>
                <w:rFonts w:cs="Arial"/>
                <w:lang w:val="nl-BE"/>
              </w:rPr>
            </w:pPr>
          </w:p>
          <w:p w14:paraId="14608B05" w14:textId="77777777" w:rsidR="00385406" w:rsidRPr="00516DB7" w:rsidRDefault="00385406" w:rsidP="00385406">
            <w:pPr>
              <w:pStyle w:val="Champs"/>
              <w:jc w:val="center"/>
              <w:rPr>
                <w:rFonts w:cs="Arial"/>
                <w:lang w:val="nl-BE"/>
              </w:rPr>
            </w:pPr>
          </w:p>
        </w:tc>
        <w:tc>
          <w:tcPr>
            <w:tcW w:w="8554" w:type="dxa"/>
            <w:tcBorders>
              <w:left w:val="nil"/>
            </w:tcBorders>
          </w:tcPr>
          <w:p w14:paraId="56C2095E" w14:textId="1769094D" w:rsidR="00385406" w:rsidRPr="00025FB2" w:rsidRDefault="00385406" w:rsidP="00385406">
            <w:pPr>
              <w:pStyle w:val="Champs"/>
              <w:rPr>
                <w:rFonts w:cs="Arial"/>
                <w:szCs w:val="20"/>
                <w:lang w:val="nl-BE"/>
              </w:rPr>
            </w:pPr>
            <w:r>
              <w:rPr>
                <w:rFonts w:cs="Arial"/>
                <w:lang w:val="nl-BE"/>
              </w:rPr>
              <w:t>Beschrijf</w:t>
            </w:r>
            <w:r w:rsidRPr="00516DB7">
              <w:rPr>
                <w:rFonts w:cs="Arial"/>
                <w:lang w:val="nl-BE"/>
              </w:rPr>
              <w:t xml:space="preserve"> in enkele woorden het voorwerp van de aanvraag: </w:t>
            </w:r>
          </w:p>
          <w:p w14:paraId="2B30AFCB" w14:textId="4C2C0B00" w:rsidR="00385406" w:rsidRPr="00F64BD2" w:rsidRDefault="00385406" w:rsidP="00385406">
            <w:pPr>
              <w:pStyle w:val="Rponse"/>
              <w:framePr w:wrap="around"/>
              <w:rPr>
                <w:lang w:val="nl-BE"/>
              </w:rPr>
            </w:pPr>
          </w:p>
          <w:p w14:paraId="6CEE5115" w14:textId="77777777" w:rsidR="00385406" w:rsidRPr="00516DB7" w:rsidRDefault="00385406" w:rsidP="00385406">
            <w:pPr>
              <w:pStyle w:val="Champs"/>
              <w:rPr>
                <w:rFonts w:cs="Arial"/>
                <w:szCs w:val="20"/>
                <w:lang w:val="nl-BE"/>
              </w:rPr>
            </w:pPr>
          </w:p>
        </w:tc>
      </w:tr>
      <w:tr w:rsidR="00385406" w:rsidRPr="002A7014" w14:paraId="61608220" w14:textId="77777777" w:rsidTr="00E840E5">
        <w:tc>
          <w:tcPr>
            <w:tcW w:w="9480" w:type="dxa"/>
            <w:gridSpan w:val="2"/>
            <w:tcBorders>
              <w:top w:val="single" w:sz="4" w:space="0" w:color="auto"/>
              <w:bottom w:val="single" w:sz="4" w:space="0" w:color="auto"/>
            </w:tcBorders>
            <w:shd w:val="clear" w:color="auto" w:fill="C2D69B" w:themeFill="accent3" w:themeFillTint="99"/>
          </w:tcPr>
          <w:p w14:paraId="749DB61E" w14:textId="67E51E87" w:rsidR="00385406" w:rsidRPr="00516DB7" w:rsidRDefault="00385406" w:rsidP="00385406">
            <w:pPr>
              <w:pStyle w:val="Question1"/>
              <w:rPr>
                <w:rFonts w:cs="Arial"/>
                <w:lang w:val="nl-BE"/>
              </w:rPr>
            </w:pPr>
            <w:r w:rsidRPr="00516DB7">
              <w:rPr>
                <w:rFonts w:cs="Arial"/>
                <w:lang w:val="nl-BE"/>
              </w:rPr>
              <w:t>Vereist het project een stedenbouwkundige vergunning</w:t>
            </w:r>
            <w:r w:rsidR="00AD2CCE">
              <w:rPr>
                <w:rFonts w:cs="Arial"/>
                <w:lang w:val="nl-BE"/>
              </w:rPr>
              <w:t xml:space="preserve"> ?</w:t>
            </w:r>
          </w:p>
        </w:tc>
      </w:tr>
      <w:tr w:rsidR="00385406" w:rsidRPr="00516DB7" w14:paraId="37303E01" w14:textId="77777777" w:rsidTr="00E840E5">
        <w:sdt>
          <w:sdtPr>
            <w:rPr>
              <w:rFonts w:cs="Arial"/>
              <w:lang w:val="nl-BE"/>
            </w:rPr>
            <w:id w:val="337590824"/>
            <w14:checkbox>
              <w14:checked w14:val="0"/>
              <w14:checkedState w14:val="2612" w14:font="MS Gothic"/>
              <w14:uncheckedState w14:val="2610" w14:font="MS Gothic"/>
            </w14:checkbox>
          </w:sdtPr>
          <w:sdtEndPr/>
          <w:sdtContent>
            <w:tc>
              <w:tcPr>
                <w:tcW w:w="926" w:type="dxa"/>
                <w:tcBorders>
                  <w:bottom w:val="dashSmallGap" w:sz="4" w:space="0" w:color="auto"/>
                  <w:right w:val="nil"/>
                </w:tcBorders>
                <w:shd w:val="clear" w:color="auto" w:fill="auto"/>
              </w:tcPr>
              <w:p w14:paraId="4E6CEEC0" w14:textId="2CF12D52" w:rsidR="00385406" w:rsidRPr="00516DB7" w:rsidRDefault="00F74AAB" w:rsidP="00385406">
                <w:pPr>
                  <w:pStyle w:val="Champs"/>
                  <w:jc w:val="center"/>
                  <w:rPr>
                    <w:rFonts w:cs="Arial"/>
                    <w:lang w:val="nl-BE"/>
                  </w:rPr>
                </w:pPr>
                <w:r>
                  <w:rPr>
                    <w:rFonts w:ascii="MS Gothic" w:eastAsia="MS Gothic" w:hAnsi="MS Gothic" w:cs="Arial" w:hint="eastAsia"/>
                    <w:lang w:val="nl-BE"/>
                  </w:rPr>
                  <w:t>☐</w:t>
                </w:r>
              </w:p>
            </w:tc>
          </w:sdtContent>
        </w:sdt>
        <w:tc>
          <w:tcPr>
            <w:tcW w:w="8554" w:type="dxa"/>
            <w:tcBorders>
              <w:left w:val="nil"/>
              <w:bottom w:val="dashSmallGap" w:sz="4" w:space="0" w:color="auto"/>
            </w:tcBorders>
          </w:tcPr>
          <w:p w14:paraId="44100F85" w14:textId="77777777" w:rsidR="00385406" w:rsidRPr="00516DB7" w:rsidRDefault="00385406" w:rsidP="00385406">
            <w:pPr>
              <w:pStyle w:val="Champs"/>
              <w:rPr>
                <w:rFonts w:cs="Arial"/>
                <w:szCs w:val="20"/>
                <w:lang w:val="nl-BE"/>
              </w:rPr>
            </w:pPr>
            <w:r w:rsidRPr="00516DB7">
              <w:rPr>
                <w:rFonts w:cs="Arial"/>
                <w:lang w:val="nl-BE"/>
              </w:rPr>
              <w:t>Ja</w:t>
            </w:r>
          </w:p>
        </w:tc>
      </w:tr>
      <w:tr w:rsidR="00385406" w:rsidRPr="00516DB7" w14:paraId="37A18B16" w14:textId="77777777" w:rsidTr="00E840E5">
        <w:sdt>
          <w:sdtPr>
            <w:rPr>
              <w:rFonts w:cs="Arial"/>
              <w:lang w:val="nl-BE"/>
            </w:rPr>
            <w:id w:val="1847215425"/>
            <w14:checkbox>
              <w14:checked w14:val="0"/>
              <w14:checkedState w14:val="2612" w14:font="MS Gothic"/>
              <w14:uncheckedState w14:val="2610" w14:font="MS Gothic"/>
            </w14:checkbox>
          </w:sdtPr>
          <w:sdtEndPr/>
          <w:sdtContent>
            <w:tc>
              <w:tcPr>
                <w:tcW w:w="926" w:type="dxa"/>
                <w:tcBorders>
                  <w:top w:val="dashSmallGap" w:sz="4" w:space="0" w:color="auto"/>
                  <w:bottom w:val="single" w:sz="4" w:space="0" w:color="auto"/>
                  <w:right w:val="nil"/>
                </w:tcBorders>
                <w:shd w:val="clear" w:color="auto" w:fill="auto"/>
              </w:tcPr>
              <w:p w14:paraId="50C77A4A" w14:textId="77777777" w:rsidR="00385406" w:rsidRPr="00516DB7" w:rsidRDefault="00385406" w:rsidP="00385406">
                <w:pPr>
                  <w:pStyle w:val="Champs"/>
                  <w:jc w:val="center"/>
                  <w:rPr>
                    <w:rFonts w:cs="Arial"/>
                    <w:lang w:val="nl-BE"/>
                  </w:rPr>
                </w:pPr>
                <w:r w:rsidRPr="00516DB7">
                  <w:rPr>
                    <w:rFonts w:ascii="Segoe UI Symbol" w:eastAsia="MS Gothic" w:hAnsi="Segoe UI Symbol" w:cs="Segoe UI Symbol"/>
                    <w:lang w:val="nl-BE"/>
                  </w:rPr>
                  <w:t>☐</w:t>
                </w:r>
              </w:p>
            </w:tc>
          </w:sdtContent>
        </w:sdt>
        <w:tc>
          <w:tcPr>
            <w:tcW w:w="8554" w:type="dxa"/>
            <w:tcBorders>
              <w:top w:val="dashSmallGap" w:sz="4" w:space="0" w:color="auto"/>
              <w:left w:val="nil"/>
              <w:bottom w:val="single" w:sz="4" w:space="0" w:color="auto"/>
            </w:tcBorders>
          </w:tcPr>
          <w:p w14:paraId="0FAB3F21" w14:textId="77777777" w:rsidR="00385406" w:rsidRPr="00516DB7" w:rsidRDefault="00385406" w:rsidP="00385406">
            <w:pPr>
              <w:pStyle w:val="Champs"/>
              <w:rPr>
                <w:rFonts w:cs="Arial"/>
                <w:szCs w:val="20"/>
                <w:lang w:val="nl-BE"/>
              </w:rPr>
            </w:pPr>
            <w:r w:rsidRPr="00516DB7">
              <w:rPr>
                <w:rFonts w:cs="Arial"/>
                <w:lang w:val="nl-BE"/>
              </w:rPr>
              <w:t>Nee</w:t>
            </w:r>
          </w:p>
        </w:tc>
      </w:tr>
      <w:tr w:rsidR="00385406" w:rsidRPr="002A7014" w14:paraId="2075D506" w14:textId="77777777" w:rsidTr="00E840E5">
        <w:tc>
          <w:tcPr>
            <w:tcW w:w="926" w:type="dxa"/>
            <w:tcBorders>
              <w:top w:val="single" w:sz="4" w:space="0" w:color="auto"/>
              <w:bottom w:val="single" w:sz="4" w:space="0" w:color="auto"/>
              <w:right w:val="nil"/>
            </w:tcBorders>
            <w:shd w:val="clear" w:color="auto" w:fill="EAF1DD" w:themeFill="accent3" w:themeFillTint="33"/>
          </w:tcPr>
          <w:p w14:paraId="4B61AA60" w14:textId="77777777" w:rsidR="00385406" w:rsidRPr="00516DB7" w:rsidRDefault="00385406" w:rsidP="00385406">
            <w:pPr>
              <w:pStyle w:val="Question2"/>
              <w:jc w:val="center"/>
              <w:rPr>
                <w:rFonts w:cs="Arial"/>
                <w:lang w:val="nl-BE"/>
              </w:rPr>
            </w:pPr>
            <w:r w:rsidRPr="00516DB7">
              <w:rPr>
                <w:rFonts w:cs="Arial"/>
                <w:lang w:val="nl-BE"/>
              </w:rPr>
              <w:sym w:font="Wingdings 3" w:char="F0CA"/>
            </w:r>
          </w:p>
        </w:tc>
        <w:tc>
          <w:tcPr>
            <w:tcW w:w="8554" w:type="dxa"/>
            <w:tcBorders>
              <w:top w:val="single" w:sz="4" w:space="0" w:color="auto"/>
              <w:left w:val="nil"/>
              <w:bottom w:val="single" w:sz="4" w:space="0" w:color="auto"/>
            </w:tcBorders>
            <w:shd w:val="clear" w:color="auto" w:fill="EAF1DD" w:themeFill="accent3" w:themeFillTint="33"/>
          </w:tcPr>
          <w:p w14:paraId="7CD2077A" w14:textId="5BD111A9" w:rsidR="00385406" w:rsidRPr="00516DB7" w:rsidRDefault="00385406" w:rsidP="00385406">
            <w:pPr>
              <w:pStyle w:val="Question2"/>
              <w:rPr>
                <w:rFonts w:cs="Arial"/>
                <w:szCs w:val="20"/>
                <w:lang w:val="nl-BE"/>
              </w:rPr>
            </w:pPr>
            <w:r w:rsidRPr="00516DB7">
              <w:rPr>
                <w:rFonts w:cs="Arial"/>
                <w:lang w:val="nl-BE"/>
              </w:rPr>
              <w:t xml:space="preserve">Indien u </w:t>
            </w:r>
            <w:r w:rsidRPr="00516DB7">
              <w:rPr>
                <w:rFonts w:cs="Arial"/>
                <w:b/>
                <w:lang w:val="nl-BE"/>
              </w:rPr>
              <w:t>JA</w:t>
            </w:r>
            <w:r w:rsidRPr="00516DB7">
              <w:rPr>
                <w:rFonts w:cs="Arial"/>
                <w:lang w:val="nl-BE"/>
              </w:rPr>
              <w:t xml:space="preserve"> hebt geantwoord, voeg dan een kopie van uw aanvraag</w:t>
            </w:r>
            <w:r>
              <w:rPr>
                <w:rFonts w:cs="Arial"/>
                <w:lang w:val="nl-BE"/>
              </w:rPr>
              <w:t>formulier</w:t>
            </w:r>
            <w:r w:rsidRPr="00516DB7">
              <w:rPr>
                <w:rFonts w:cs="Arial"/>
                <w:lang w:val="nl-BE"/>
              </w:rPr>
              <w:t xml:space="preserve"> van stedenbouwkundige vergunning toe in </w:t>
            </w:r>
            <w:r w:rsidRPr="00516DB7">
              <w:rPr>
                <w:rFonts w:cs="Arial"/>
                <w:b/>
                <w:lang w:val="nl-BE"/>
              </w:rPr>
              <w:t>bijlage 2</w:t>
            </w:r>
          </w:p>
        </w:tc>
      </w:tr>
      <w:tr w:rsidR="00385406" w:rsidRPr="002A7014" w14:paraId="5BFEB4C4" w14:textId="77777777" w:rsidTr="00E840E5">
        <w:tc>
          <w:tcPr>
            <w:tcW w:w="9480" w:type="dxa"/>
            <w:gridSpan w:val="2"/>
            <w:tcBorders>
              <w:top w:val="single" w:sz="4" w:space="0" w:color="auto"/>
              <w:bottom w:val="single" w:sz="4" w:space="0" w:color="auto"/>
            </w:tcBorders>
            <w:shd w:val="clear" w:color="auto" w:fill="C2D69B" w:themeFill="accent3" w:themeFillTint="99"/>
          </w:tcPr>
          <w:p w14:paraId="4009B6D9" w14:textId="77777777" w:rsidR="00AD2CCE" w:rsidRDefault="00385406" w:rsidP="00385406">
            <w:pPr>
              <w:pStyle w:val="Question1"/>
              <w:rPr>
                <w:rFonts w:cs="Arial"/>
                <w:lang w:val="nl-BE"/>
              </w:rPr>
            </w:pPr>
            <w:r w:rsidRPr="00516DB7">
              <w:rPr>
                <w:rFonts w:cs="Arial"/>
                <w:lang w:val="nl-BE"/>
              </w:rPr>
              <w:t>Kenmerken van de inrichtingen of van het goed</w:t>
            </w:r>
            <w:r w:rsidRPr="00516DB7">
              <w:rPr>
                <w:rFonts w:cs="Arial"/>
                <w:lang w:val="nl-BE"/>
              </w:rPr>
              <w:tab/>
            </w:r>
          </w:p>
          <w:p w14:paraId="637A0AD7" w14:textId="3E7F987D" w:rsidR="00385406" w:rsidRPr="00516DB7" w:rsidRDefault="00385406" w:rsidP="00385406">
            <w:pPr>
              <w:pStyle w:val="Question1"/>
              <w:rPr>
                <w:rFonts w:cs="Arial"/>
                <w:lang w:val="nl-BE"/>
              </w:rPr>
            </w:pPr>
            <w:r w:rsidRPr="00AD2CCE">
              <w:rPr>
                <w:rStyle w:val="IndicationCar"/>
                <w:rFonts w:ascii="Arial" w:hAnsi="Arial" w:cs="Arial"/>
                <w:b w:val="0"/>
                <w:sz w:val="22"/>
                <w:szCs w:val="28"/>
                <w:lang w:val="nl-BE"/>
              </w:rPr>
              <w:t>U mag meerdere vakjes aankruisen.</w:t>
            </w:r>
          </w:p>
        </w:tc>
      </w:tr>
      <w:tr w:rsidR="00385406" w:rsidRPr="002A7014" w14:paraId="6B79418E" w14:textId="77777777" w:rsidTr="00E840E5">
        <w:sdt>
          <w:sdtPr>
            <w:rPr>
              <w:rFonts w:cs="Arial"/>
              <w:lang w:val="nl-BE"/>
            </w:rPr>
            <w:id w:val="1573004135"/>
            <w14:checkbox>
              <w14:checked w14:val="0"/>
              <w14:checkedState w14:val="2612" w14:font="MS Gothic"/>
              <w14:uncheckedState w14:val="2610" w14:font="MS Gothic"/>
            </w14:checkbox>
          </w:sdtPr>
          <w:sdtEndPr/>
          <w:sdtContent>
            <w:tc>
              <w:tcPr>
                <w:tcW w:w="926" w:type="dxa"/>
                <w:tcBorders>
                  <w:bottom w:val="dashSmallGap" w:sz="4" w:space="0" w:color="auto"/>
                  <w:right w:val="nil"/>
                </w:tcBorders>
                <w:shd w:val="clear" w:color="auto" w:fill="auto"/>
              </w:tcPr>
              <w:p w14:paraId="5569BB2A" w14:textId="24526BC2" w:rsidR="00385406" w:rsidRPr="00516DB7" w:rsidRDefault="00F74AAB" w:rsidP="00385406">
                <w:pPr>
                  <w:pStyle w:val="Champs"/>
                  <w:jc w:val="center"/>
                  <w:rPr>
                    <w:rFonts w:cs="Arial"/>
                    <w:lang w:val="nl-BE"/>
                  </w:rPr>
                </w:pPr>
                <w:r>
                  <w:rPr>
                    <w:rFonts w:ascii="MS Gothic" w:eastAsia="MS Gothic" w:hAnsi="MS Gothic" w:cs="Arial" w:hint="eastAsia"/>
                    <w:lang w:val="nl-BE"/>
                  </w:rPr>
                  <w:t>☐</w:t>
                </w:r>
              </w:p>
            </w:tc>
          </w:sdtContent>
        </w:sdt>
        <w:tc>
          <w:tcPr>
            <w:tcW w:w="8554" w:type="dxa"/>
            <w:tcBorders>
              <w:left w:val="nil"/>
              <w:bottom w:val="dashSmallGap" w:sz="4" w:space="0" w:color="auto"/>
            </w:tcBorders>
          </w:tcPr>
          <w:p w14:paraId="543E0CAE" w14:textId="0E53D893" w:rsidR="00385406" w:rsidRPr="00516DB7" w:rsidRDefault="00385406" w:rsidP="00385406">
            <w:pPr>
              <w:pStyle w:val="Champs"/>
              <w:rPr>
                <w:rFonts w:cs="Arial"/>
                <w:szCs w:val="20"/>
                <w:lang w:val="nl-BE"/>
              </w:rPr>
            </w:pPr>
            <w:r w:rsidRPr="00516DB7">
              <w:rPr>
                <w:rFonts w:cs="Arial"/>
                <w:lang w:val="nl-BE"/>
              </w:rPr>
              <w:t xml:space="preserve">De aanvraag heeft betrekking op inrichtingen van openbaar nut </w:t>
            </w:r>
            <w:bookmarkStart w:id="19" w:name="InrichtingVanOpenbaarNut2"/>
            <w:r w:rsidRPr="005A7108">
              <w:rPr>
                <w:rStyle w:val="InfobulleCar"/>
              </w:rPr>
              <w:fldChar w:fldCharType="begin"/>
            </w:r>
            <w:r w:rsidRPr="00C14480">
              <w:rPr>
                <w:rStyle w:val="InfobulleCar"/>
                <w:lang w:val="nl-BE"/>
              </w:rPr>
              <w:instrText>HYPERLINK  \l "InrichtingVanOpenbaarNut2" \o "Ingedeelde inrichtingen waarvan het voornaamste belang van hun exploitatie het dienen van de gemeenschap is (schoolvoorzieningen, netwerken voor vervoer of distributie van elektriciteit, telecommunicatienetwerken,…)"</w:instrText>
            </w:r>
            <w:r w:rsidRPr="005A7108">
              <w:rPr>
                <w:rStyle w:val="InfobulleCar"/>
              </w:rPr>
            </w:r>
            <w:r w:rsidRPr="005A7108">
              <w:rPr>
                <w:rStyle w:val="InfobulleCar"/>
              </w:rPr>
              <w:fldChar w:fldCharType="separate"/>
            </w:r>
            <w:r w:rsidRPr="005A7108">
              <w:rPr>
                <w:rStyle w:val="InfobulleCar"/>
              </w:rPr>
              <w:t></w:t>
            </w:r>
            <w:r w:rsidRPr="005A7108">
              <w:rPr>
                <w:rStyle w:val="InfobulleCar"/>
              </w:rPr>
              <w:fldChar w:fldCharType="end"/>
            </w:r>
            <w:bookmarkEnd w:id="19"/>
            <w:r w:rsidRPr="00E83929">
              <w:rPr>
                <w:lang w:val="nl-BE"/>
              </w:rPr>
              <w:t xml:space="preserve"> of exploitatie van een hulpbron van openbaar nut (grondwaterwinning)</w:t>
            </w:r>
            <w:r>
              <w:rPr>
                <w:lang w:val="nl-BE"/>
              </w:rPr>
              <w:t>.</w:t>
            </w:r>
          </w:p>
        </w:tc>
      </w:tr>
      <w:tr w:rsidR="00385406" w:rsidRPr="002A7014" w14:paraId="388B3C52" w14:textId="77777777" w:rsidTr="00E840E5">
        <w:sdt>
          <w:sdtPr>
            <w:rPr>
              <w:rFonts w:cs="Arial"/>
              <w:lang w:val="nl-BE"/>
            </w:rPr>
            <w:id w:val="1674610166"/>
            <w14:checkbox>
              <w14:checked w14:val="0"/>
              <w14:checkedState w14:val="2612" w14:font="MS Gothic"/>
              <w14:uncheckedState w14:val="2610" w14:font="MS Gothic"/>
            </w14:checkbox>
          </w:sdtPr>
          <w:sdtEndPr/>
          <w:sdtContent>
            <w:tc>
              <w:tcPr>
                <w:tcW w:w="926" w:type="dxa"/>
                <w:tcBorders>
                  <w:top w:val="dashSmallGap" w:sz="4" w:space="0" w:color="auto"/>
                  <w:bottom w:val="dashSmallGap" w:sz="4" w:space="0" w:color="auto"/>
                  <w:right w:val="nil"/>
                </w:tcBorders>
                <w:shd w:val="clear" w:color="auto" w:fill="auto"/>
              </w:tcPr>
              <w:p w14:paraId="25D4D654" w14:textId="77777777" w:rsidR="00385406" w:rsidRPr="00516DB7" w:rsidRDefault="00385406" w:rsidP="00385406">
                <w:pPr>
                  <w:pStyle w:val="Champs"/>
                  <w:jc w:val="center"/>
                  <w:rPr>
                    <w:rFonts w:cs="Arial"/>
                    <w:lang w:val="nl-BE"/>
                  </w:rPr>
                </w:pPr>
                <w:r w:rsidRPr="00516DB7">
                  <w:rPr>
                    <w:rFonts w:ascii="Segoe UI Symbol" w:hAnsi="Segoe UI Symbol" w:cs="Segoe UI Symbol"/>
                    <w:lang w:val="nl-BE"/>
                  </w:rPr>
                  <w:t>☐</w:t>
                </w:r>
              </w:p>
            </w:tc>
          </w:sdtContent>
        </w:sdt>
        <w:tc>
          <w:tcPr>
            <w:tcW w:w="8554" w:type="dxa"/>
            <w:tcBorders>
              <w:top w:val="dashSmallGap" w:sz="4" w:space="0" w:color="auto"/>
              <w:left w:val="nil"/>
              <w:bottom w:val="dashSmallGap" w:sz="4" w:space="0" w:color="auto"/>
            </w:tcBorders>
          </w:tcPr>
          <w:p w14:paraId="712F2429" w14:textId="77777777" w:rsidR="00385406" w:rsidRPr="00516DB7" w:rsidRDefault="00385406" w:rsidP="00385406">
            <w:pPr>
              <w:pStyle w:val="Champs"/>
              <w:rPr>
                <w:rFonts w:cs="Arial"/>
                <w:lang w:val="nl-BE"/>
              </w:rPr>
            </w:pPr>
            <w:r w:rsidRPr="00516DB7">
              <w:rPr>
                <w:rFonts w:cs="Arial"/>
                <w:lang w:val="nl-BE"/>
              </w:rPr>
              <w:t xml:space="preserve">Het goed waarin de inrichtingen gelegen zijn, is </w:t>
            </w:r>
            <w:hyperlink r:id="rId17" w:history="1">
              <w:r w:rsidRPr="00516DB7">
                <w:rPr>
                  <w:rStyle w:val="Lienhypertexte"/>
                  <w:rFonts w:cs="Arial"/>
                  <w:lang w:val="nl-BE"/>
                </w:rPr>
                <w:t>als erfgoed geklasseerd of de beschermingsprocedure ervan loopt, of staat op de bewaarlijst van het erfgoed of een procedure tot bescherming werd geopend.</w:t>
              </w:r>
            </w:hyperlink>
          </w:p>
        </w:tc>
      </w:tr>
      <w:tr w:rsidR="00385406" w:rsidRPr="002A7014" w14:paraId="5B7A2D96" w14:textId="77777777" w:rsidTr="00B0602A">
        <w:sdt>
          <w:sdtPr>
            <w:rPr>
              <w:rFonts w:cs="Arial"/>
              <w:lang w:val="nl-BE"/>
            </w:rPr>
            <w:id w:val="1865324079"/>
            <w14:checkbox>
              <w14:checked w14:val="0"/>
              <w14:checkedState w14:val="2612" w14:font="MS Gothic"/>
              <w14:uncheckedState w14:val="2610" w14:font="MS Gothic"/>
            </w14:checkbox>
          </w:sdtPr>
          <w:sdtEndPr/>
          <w:sdtContent>
            <w:tc>
              <w:tcPr>
                <w:tcW w:w="926" w:type="dxa"/>
                <w:tcBorders>
                  <w:top w:val="dashSmallGap" w:sz="4" w:space="0" w:color="auto"/>
                  <w:bottom w:val="dashSmallGap" w:sz="4" w:space="0" w:color="auto"/>
                  <w:right w:val="nil"/>
                </w:tcBorders>
                <w:shd w:val="clear" w:color="auto" w:fill="auto"/>
              </w:tcPr>
              <w:p w14:paraId="5095E058" w14:textId="77777777" w:rsidR="00385406" w:rsidRPr="00516DB7" w:rsidRDefault="00385406" w:rsidP="00385406">
                <w:pPr>
                  <w:pStyle w:val="Champs"/>
                  <w:jc w:val="center"/>
                  <w:rPr>
                    <w:rFonts w:cs="Arial"/>
                    <w:lang w:val="nl-BE"/>
                  </w:rPr>
                </w:pPr>
                <w:r w:rsidRPr="00516DB7">
                  <w:rPr>
                    <w:rFonts w:ascii="Segoe UI Symbol" w:eastAsia="MS Gothic" w:hAnsi="Segoe UI Symbol" w:cs="Segoe UI Symbol"/>
                    <w:lang w:val="nl-BE"/>
                  </w:rPr>
                  <w:t>☐</w:t>
                </w:r>
              </w:p>
            </w:tc>
          </w:sdtContent>
        </w:sdt>
        <w:tc>
          <w:tcPr>
            <w:tcW w:w="8554" w:type="dxa"/>
            <w:tcBorders>
              <w:top w:val="dashSmallGap" w:sz="4" w:space="0" w:color="auto"/>
              <w:left w:val="nil"/>
              <w:bottom w:val="dashSmallGap" w:sz="4" w:space="0" w:color="auto"/>
            </w:tcBorders>
          </w:tcPr>
          <w:p w14:paraId="20CC5F8B" w14:textId="77777777" w:rsidR="00385406" w:rsidRPr="00516DB7" w:rsidRDefault="00385406" w:rsidP="00385406">
            <w:pPr>
              <w:pStyle w:val="Champs"/>
              <w:rPr>
                <w:rFonts w:cs="Arial"/>
                <w:szCs w:val="20"/>
                <w:lang w:val="nl-BE"/>
              </w:rPr>
            </w:pPr>
            <w:r w:rsidRPr="00516DB7">
              <w:rPr>
                <w:rFonts w:cs="Arial"/>
                <w:lang w:val="nl-BE"/>
              </w:rPr>
              <w:t>De aanvraag heeft geen betrekking op deze situaties.</w:t>
            </w:r>
          </w:p>
        </w:tc>
      </w:tr>
      <w:tr w:rsidR="004E5F23" w:rsidRPr="002A7014" w14:paraId="7D2212A3" w14:textId="77777777" w:rsidTr="00AD2CCE">
        <w:tc>
          <w:tcPr>
            <w:tcW w:w="9480" w:type="dxa"/>
            <w:gridSpan w:val="2"/>
            <w:tcBorders>
              <w:top w:val="dashSmallGap" w:sz="4" w:space="0" w:color="auto"/>
              <w:bottom w:val="single" w:sz="4" w:space="0" w:color="auto"/>
            </w:tcBorders>
            <w:shd w:val="clear" w:color="auto" w:fill="C2D69B" w:themeFill="accent3" w:themeFillTint="99"/>
          </w:tcPr>
          <w:p w14:paraId="3DD3B05F" w14:textId="5FA4E5F6" w:rsidR="004E5F23" w:rsidRPr="004E5F23" w:rsidRDefault="004E5F23" w:rsidP="00B0602A">
            <w:pPr>
              <w:pStyle w:val="Question1"/>
              <w:rPr>
                <w:lang w:val="nl-BE"/>
              </w:rPr>
            </w:pPr>
            <w:r w:rsidRPr="00B0602A">
              <w:rPr>
                <w:lang w:val="nl-BE"/>
              </w:rPr>
              <w:t>Worden er op het door de aanvraag betroffen perceel nog andere aan een milieuvergunning onderworpen activiteiten verricht?</w:t>
            </w:r>
          </w:p>
        </w:tc>
      </w:tr>
      <w:tr w:rsidR="00385406" w:rsidRPr="00385406" w14:paraId="6DE4CC5A" w14:textId="77777777" w:rsidTr="00AD2CCE">
        <w:sdt>
          <w:sdtPr>
            <w:rPr>
              <w:rFonts w:cs="Arial"/>
              <w:lang w:val="nl-BE"/>
            </w:rPr>
            <w:id w:val="-1330895391"/>
            <w14:checkbox>
              <w14:checked w14:val="0"/>
              <w14:checkedState w14:val="2612" w14:font="MS Gothic"/>
              <w14:uncheckedState w14:val="2610" w14:font="MS Gothic"/>
            </w14:checkbox>
          </w:sdtPr>
          <w:sdtEndPr/>
          <w:sdtContent>
            <w:tc>
              <w:tcPr>
                <w:tcW w:w="926" w:type="dxa"/>
                <w:tcBorders>
                  <w:top w:val="single" w:sz="4" w:space="0" w:color="auto"/>
                  <w:bottom w:val="dashSmallGap" w:sz="4" w:space="0" w:color="auto"/>
                  <w:right w:val="nil"/>
                </w:tcBorders>
                <w:shd w:val="clear" w:color="auto" w:fill="auto"/>
              </w:tcPr>
              <w:p w14:paraId="1F31E729" w14:textId="362EBEF9" w:rsidR="00385406" w:rsidRDefault="00F74AAB" w:rsidP="00385406">
                <w:pPr>
                  <w:pStyle w:val="Champs"/>
                  <w:jc w:val="center"/>
                  <w:rPr>
                    <w:rFonts w:cs="Arial"/>
                    <w:lang w:val="nl-BE"/>
                  </w:rPr>
                </w:pPr>
                <w:r>
                  <w:rPr>
                    <w:rFonts w:ascii="MS Gothic" w:eastAsia="MS Gothic" w:hAnsi="MS Gothic" w:cs="Arial" w:hint="eastAsia"/>
                    <w:lang w:val="nl-BE"/>
                  </w:rPr>
                  <w:t>☐</w:t>
                </w:r>
              </w:p>
            </w:tc>
          </w:sdtContent>
        </w:sdt>
        <w:tc>
          <w:tcPr>
            <w:tcW w:w="8554" w:type="dxa"/>
            <w:tcBorders>
              <w:top w:val="single" w:sz="4" w:space="0" w:color="auto"/>
              <w:left w:val="nil"/>
              <w:bottom w:val="dashSmallGap" w:sz="4" w:space="0" w:color="auto"/>
            </w:tcBorders>
          </w:tcPr>
          <w:p w14:paraId="587DD1C1" w14:textId="16FF04CB" w:rsidR="00385406" w:rsidRPr="00516DB7" w:rsidRDefault="004E5F23" w:rsidP="00385406">
            <w:pPr>
              <w:pStyle w:val="Champs"/>
              <w:rPr>
                <w:rFonts w:cs="Arial"/>
                <w:lang w:val="nl-BE"/>
              </w:rPr>
            </w:pPr>
            <w:r>
              <w:rPr>
                <w:rFonts w:cs="Arial"/>
                <w:lang w:val="nl-BE"/>
              </w:rPr>
              <w:t>Ja</w:t>
            </w:r>
          </w:p>
        </w:tc>
      </w:tr>
      <w:tr w:rsidR="00385406" w:rsidRPr="00385406" w14:paraId="74A06F0C" w14:textId="77777777" w:rsidTr="00B0602A">
        <w:sdt>
          <w:sdtPr>
            <w:rPr>
              <w:rFonts w:cs="Arial"/>
              <w:lang w:val="nl-BE"/>
            </w:rPr>
            <w:id w:val="2035381571"/>
            <w14:checkbox>
              <w14:checked w14:val="0"/>
              <w14:checkedState w14:val="2612" w14:font="MS Gothic"/>
              <w14:uncheckedState w14:val="2610" w14:font="MS Gothic"/>
            </w14:checkbox>
          </w:sdtPr>
          <w:sdtEndPr/>
          <w:sdtContent>
            <w:tc>
              <w:tcPr>
                <w:tcW w:w="926" w:type="dxa"/>
                <w:tcBorders>
                  <w:top w:val="dashSmallGap" w:sz="4" w:space="0" w:color="auto"/>
                  <w:bottom w:val="dashSmallGap" w:sz="4" w:space="0" w:color="auto"/>
                  <w:right w:val="nil"/>
                </w:tcBorders>
                <w:shd w:val="clear" w:color="auto" w:fill="auto"/>
              </w:tcPr>
              <w:p w14:paraId="7D808078" w14:textId="747BFD2B" w:rsidR="00385406" w:rsidRDefault="00AD2CCE" w:rsidP="00385406">
                <w:pPr>
                  <w:pStyle w:val="Champs"/>
                  <w:jc w:val="center"/>
                  <w:rPr>
                    <w:rFonts w:cs="Arial"/>
                    <w:lang w:val="nl-BE"/>
                  </w:rPr>
                </w:pPr>
                <w:r w:rsidRPr="00516DB7">
                  <w:rPr>
                    <w:rFonts w:ascii="Segoe UI Symbol" w:hAnsi="Segoe UI Symbol" w:cs="Segoe UI Symbol"/>
                    <w:lang w:val="nl-BE"/>
                  </w:rPr>
                  <w:t>☐</w:t>
                </w:r>
              </w:p>
            </w:tc>
          </w:sdtContent>
        </w:sdt>
        <w:tc>
          <w:tcPr>
            <w:tcW w:w="8554" w:type="dxa"/>
            <w:tcBorders>
              <w:top w:val="dashSmallGap" w:sz="4" w:space="0" w:color="auto"/>
              <w:left w:val="nil"/>
              <w:bottom w:val="dashSmallGap" w:sz="4" w:space="0" w:color="auto"/>
            </w:tcBorders>
          </w:tcPr>
          <w:p w14:paraId="45CD6B76" w14:textId="67793282" w:rsidR="00385406" w:rsidRPr="00516DB7" w:rsidRDefault="004E5F23" w:rsidP="00385406">
            <w:pPr>
              <w:pStyle w:val="Champs"/>
              <w:rPr>
                <w:rFonts w:cs="Arial"/>
                <w:lang w:val="nl-BE"/>
              </w:rPr>
            </w:pPr>
            <w:r>
              <w:rPr>
                <w:rFonts w:cs="Arial"/>
                <w:lang w:val="nl-BE"/>
              </w:rPr>
              <w:t>Nee</w:t>
            </w:r>
          </w:p>
        </w:tc>
      </w:tr>
      <w:tr w:rsidR="00385406" w:rsidRPr="002A7014" w14:paraId="27BA5E02" w14:textId="77777777" w:rsidTr="00AD2CCE">
        <w:tc>
          <w:tcPr>
            <w:tcW w:w="926" w:type="dxa"/>
            <w:tcBorders>
              <w:top w:val="dashSmallGap" w:sz="4" w:space="0" w:color="auto"/>
              <w:bottom w:val="dashSmallGap" w:sz="4" w:space="0" w:color="auto"/>
              <w:right w:val="nil"/>
            </w:tcBorders>
            <w:shd w:val="clear" w:color="auto" w:fill="auto"/>
          </w:tcPr>
          <w:p w14:paraId="49D10FC0" w14:textId="25D7BB49" w:rsidR="00385406" w:rsidRDefault="00AD2CCE" w:rsidP="00385406">
            <w:pPr>
              <w:pStyle w:val="Champs"/>
              <w:jc w:val="center"/>
              <w:rPr>
                <w:rFonts w:cs="Arial"/>
                <w:lang w:val="nl-BE"/>
              </w:rPr>
            </w:pPr>
            <w:r w:rsidRPr="001A5E9D">
              <w:sym w:font="Wingdings 3" w:char="F0CA"/>
            </w:r>
          </w:p>
        </w:tc>
        <w:tc>
          <w:tcPr>
            <w:tcW w:w="8554" w:type="dxa"/>
            <w:tcBorders>
              <w:top w:val="dashSmallGap" w:sz="4" w:space="0" w:color="auto"/>
              <w:left w:val="nil"/>
              <w:bottom w:val="dashSmallGap" w:sz="4" w:space="0" w:color="auto"/>
            </w:tcBorders>
          </w:tcPr>
          <w:p w14:paraId="74562445" w14:textId="7C461737" w:rsidR="00385406" w:rsidRPr="00AD2CCE" w:rsidRDefault="004E5F23" w:rsidP="00385406">
            <w:pPr>
              <w:pStyle w:val="Champs"/>
              <w:rPr>
                <w:rFonts w:cs="Arial"/>
                <w:lang w:val="nl-NL"/>
              </w:rPr>
            </w:pPr>
            <w:r>
              <w:rPr>
                <w:rFonts w:cs="Arial"/>
                <w:lang w:val="nl-BE"/>
              </w:rPr>
              <w:t xml:space="preserve">Indien </w:t>
            </w:r>
            <w:r w:rsidRPr="00AD2CCE">
              <w:rPr>
                <w:rFonts w:cs="Arial"/>
                <w:b/>
                <w:bCs/>
                <w:lang w:val="nl-BE"/>
              </w:rPr>
              <w:t>JA,</w:t>
            </w:r>
            <w:r>
              <w:rPr>
                <w:rFonts w:cs="Arial"/>
                <w:lang w:val="nl-BE"/>
              </w:rPr>
              <w:t xml:space="preserve"> geef de referentie van de vergunning :</w:t>
            </w:r>
            <w:r w:rsidR="00AD2CCE">
              <w:rPr>
                <w:rFonts w:cs="Arial"/>
                <w:lang w:val="nl-BE"/>
              </w:rPr>
              <w:t xml:space="preserve"> </w:t>
            </w:r>
            <w:r w:rsidR="00AD2CCE" w:rsidRPr="00AD2CCE">
              <w:rPr>
                <w:rStyle w:val="RponseCar"/>
                <w:lang w:val="nl-NL"/>
              </w:rPr>
              <w:t>…………</w:t>
            </w:r>
          </w:p>
        </w:tc>
      </w:tr>
      <w:tr w:rsidR="004E5F23" w:rsidRPr="002A7014" w14:paraId="7B479BD6" w14:textId="77777777" w:rsidTr="00AD2CCE">
        <w:tc>
          <w:tcPr>
            <w:tcW w:w="9480" w:type="dxa"/>
            <w:gridSpan w:val="2"/>
            <w:tcBorders>
              <w:top w:val="dashSmallGap" w:sz="4" w:space="0" w:color="auto"/>
              <w:bottom w:val="single" w:sz="4" w:space="0" w:color="auto"/>
            </w:tcBorders>
            <w:shd w:val="clear" w:color="auto" w:fill="C2D69B" w:themeFill="accent3" w:themeFillTint="99"/>
          </w:tcPr>
          <w:p w14:paraId="4B364025" w14:textId="7632C4C9" w:rsidR="004E5F23" w:rsidRPr="00516DB7" w:rsidRDefault="004E5F23" w:rsidP="00385406">
            <w:pPr>
              <w:pStyle w:val="Champs"/>
              <w:rPr>
                <w:rFonts w:cs="Arial"/>
                <w:lang w:val="nl-BE"/>
              </w:rPr>
            </w:pPr>
            <w:r w:rsidRPr="00B0602A">
              <w:rPr>
                <w:b/>
                <w:szCs w:val="22"/>
                <w:lang w:val="nl-BE"/>
              </w:rPr>
              <w:t>Hebben de inrichtingen die het voorwerp uitmaken van onderhavige aanvraag, al het voorwerp van een tijdelijke milieuvergunning uitgemaakt?</w:t>
            </w:r>
          </w:p>
        </w:tc>
      </w:tr>
      <w:tr w:rsidR="004E5F23" w:rsidRPr="00385406" w14:paraId="327C3C76" w14:textId="77777777" w:rsidTr="00AD2CCE">
        <w:sdt>
          <w:sdtPr>
            <w:rPr>
              <w:rFonts w:cs="Arial"/>
              <w:lang w:val="nl-BE"/>
            </w:rPr>
            <w:id w:val="-1981688532"/>
            <w14:checkbox>
              <w14:checked w14:val="0"/>
              <w14:checkedState w14:val="2612" w14:font="MS Gothic"/>
              <w14:uncheckedState w14:val="2610" w14:font="MS Gothic"/>
            </w14:checkbox>
          </w:sdtPr>
          <w:sdtEndPr/>
          <w:sdtContent>
            <w:tc>
              <w:tcPr>
                <w:tcW w:w="926" w:type="dxa"/>
                <w:tcBorders>
                  <w:top w:val="single" w:sz="4" w:space="0" w:color="auto"/>
                  <w:bottom w:val="dashSmallGap" w:sz="4" w:space="0" w:color="auto"/>
                  <w:right w:val="nil"/>
                </w:tcBorders>
                <w:shd w:val="clear" w:color="auto" w:fill="auto"/>
              </w:tcPr>
              <w:p w14:paraId="05325D21" w14:textId="27D15E89" w:rsidR="004E5F23" w:rsidRDefault="00AD2CCE" w:rsidP="004E5F23">
                <w:pPr>
                  <w:pStyle w:val="Champs"/>
                  <w:jc w:val="center"/>
                  <w:rPr>
                    <w:rFonts w:cs="Arial"/>
                    <w:lang w:val="nl-BE"/>
                  </w:rPr>
                </w:pPr>
                <w:r w:rsidRPr="00516DB7">
                  <w:rPr>
                    <w:rFonts w:ascii="Segoe UI Symbol" w:hAnsi="Segoe UI Symbol" w:cs="Segoe UI Symbol"/>
                    <w:lang w:val="nl-BE"/>
                  </w:rPr>
                  <w:t>☐</w:t>
                </w:r>
              </w:p>
            </w:tc>
          </w:sdtContent>
        </w:sdt>
        <w:tc>
          <w:tcPr>
            <w:tcW w:w="8554" w:type="dxa"/>
            <w:tcBorders>
              <w:top w:val="single" w:sz="4" w:space="0" w:color="auto"/>
              <w:left w:val="nil"/>
              <w:bottom w:val="dashSmallGap" w:sz="4" w:space="0" w:color="auto"/>
            </w:tcBorders>
          </w:tcPr>
          <w:p w14:paraId="782B5C2E" w14:textId="474C9087" w:rsidR="004E5F23" w:rsidRPr="00516DB7" w:rsidRDefault="004E5F23" w:rsidP="004E5F23">
            <w:pPr>
              <w:pStyle w:val="Champs"/>
              <w:rPr>
                <w:rFonts w:cs="Arial"/>
                <w:lang w:val="nl-BE"/>
              </w:rPr>
            </w:pPr>
            <w:r>
              <w:rPr>
                <w:rFonts w:cs="Arial"/>
                <w:lang w:val="nl-BE"/>
              </w:rPr>
              <w:t>Ja</w:t>
            </w:r>
          </w:p>
        </w:tc>
      </w:tr>
      <w:tr w:rsidR="004E5F23" w:rsidRPr="00385406" w14:paraId="72DAEC98" w14:textId="77777777" w:rsidTr="006C02C0">
        <w:sdt>
          <w:sdtPr>
            <w:rPr>
              <w:rFonts w:cs="Arial"/>
              <w:lang w:val="nl-BE"/>
            </w:rPr>
            <w:id w:val="1279836419"/>
            <w14:checkbox>
              <w14:checked w14:val="0"/>
              <w14:checkedState w14:val="2612" w14:font="MS Gothic"/>
              <w14:uncheckedState w14:val="2610" w14:font="MS Gothic"/>
            </w14:checkbox>
          </w:sdtPr>
          <w:sdtEndPr/>
          <w:sdtContent>
            <w:tc>
              <w:tcPr>
                <w:tcW w:w="926" w:type="dxa"/>
                <w:tcBorders>
                  <w:top w:val="dashSmallGap" w:sz="4" w:space="0" w:color="auto"/>
                  <w:bottom w:val="dashSmallGap" w:sz="4" w:space="0" w:color="auto"/>
                  <w:right w:val="nil"/>
                </w:tcBorders>
                <w:shd w:val="clear" w:color="auto" w:fill="auto"/>
              </w:tcPr>
              <w:p w14:paraId="63283622" w14:textId="0B7D1F08" w:rsidR="004E5F23" w:rsidRDefault="00F74AAB" w:rsidP="004E5F23">
                <w:pPr>
                  <w:pStyle w:val="Champs"/>
                  <w:jc w:val="center"/>
                  <w:rPr>
                    <w:rFonts w:cs="Arial"/>
                    <w:lang w:val="nl-BE"/>
                  </w:rPr>
                </w:pPr>
                <w:r>
                  <w:rPr>
                    <w:rFonts w:ascii="MS Gothic" w:eastAsia="MS Gothic" w:hAnsi="MS Gothic" w:cs="Arial" w:hint="eastAsia"/>
                    <w:lang w:val="nl-BE"/>
                  </w:rPr>
                  <w:t>☐</w:t>
                </w:r>
              </w:p>
            </w:tc>
          </w:sdtContent>
        </w:sdt>
        <w:tc>
          <w:tcPr>
            <w:tcW w:w="8554" w:type="dxa"/>
            <w:tcBorders>
              <w:top w:val="dashSmallGap" w:sz="4" w:space="0" w:color="auto"/>
              <w:left w:val="nil"/>
              <w:bottom w:val="dashSmallGap" w:sz="4" w:space="0" w:color="auto"/>
            </w:tcBorders>
          </w:tcPr>
          <w:p w14:paraId="18B1AA32" w14:textId="2788D1D5" w:rsidR="004E5F23" w:rsidRPr="00516DB7" w:rsidRDefault="004E5F23" w:rsidP="004E5F23">
            <w:pPr>
              <w:pStyle w:val="Champs"/>
              <w:rPr>
                <w:rFonts w:cs="Arial"/>
                <w:lang w:val="nl-BE"/>
              </w:rPr>
            </w:pPr>
            <w:r>
              <w:rPr>
                <w:rFonts w:cs="Arial"/>
                <w:lang w:val="nl-BE"/>
              </w:rPr>
              <w:t>Neen</w:t>
            </w:r>
          </w:p>
        </w:tc>
      </w:tr>
      <w:tr w:rsidR="00385406" w:rsidRPr="002A7014" w14:paraId="1444215D" w14:textId="77777777" w:rsidTr="006C02C0">
        <w:tc>
          <w:tcPr>
            <w:tcW w:w="926" w:type="dxa"/>
            <w:tcBorders>
              <w:top w:val="dashSmallGap" w:sz="4" w:space="0" w:color="auto"/>
              <w:bottom w:val="single" w:sz="4" w:space="0" w:color="auto"/>
              <w:right w:val="nil"/>
            </w:tcBorders>
            <w:shd w:val="clear" w:color="auto" w:fill="auto"/>
          </w:tcPr>
          <w:p w14:paraId="2F7DE0C4" w14:textId="5BB3B98E" w:rsidR="00385406" w:rsidRDefault="00AD2CCE" w:rsidP="00385406">
            <w:pPr>
              <w:pStyle w:val="Champs"/>
              <w:jc w:val="center"/>
              <w:rPr>
                <w:rFonts w:cs="Arial"/>
                <w:lang w:val="nl-BE"/>
              </w:rPr>
            </w:pPr>
            <w:r w:rsidRPr="001A5E9D">
              <w:sym w:font="Wingdings 3" w:char="F0CA"/>
            </w:r>
          </w:p>
        </w:tc>
        <w:tc>
          <w:tcPr>
            <w:tcW w:w="8554" w:type="dxa"/>
            <w:tcBorders>
              <w:top w:val="dashSmallGap" w:sz="4" w:space="0" w:color="auto"/>
              <w:left w:val="nil"/>
              <w:bottom w:val="single" w:sz="4" w:space="0" w:color="auto"/>
            </w:tcBorders>
          </w:tcPr>
          <w:p w14:paraId="0B248D0F" w14:textId="1562C6F2" w:rsidR="00385406" w:rsidRPr="00516DB7" w:rsidRDefault="004E5F23" w:rsidP="00385406">
            <w:pPr>
              <w:pStyle w:val="Champs"/>
              <w:rPr>
                <w:rFonts w:cs="Arial"/>
                <w:lang w:val="nl-BE"/>
              </w:rPr>
            </w:pPr>
            <w:r>
              <w:rPr>
                <w:rFonts w:cs="Arial"/>
                <w:lang w:val="nl-BE"/>
              </w:rPr>
              <w:t xml:space="preserve">Indien </w:t>
            </w:r>
            <w:r w:rsidRPr="00AD2CCE">
              <w:rPr>
                <w:rFonts w:cs="Arial"/>
                <w:b/>
                <w:bCs/>
                <w:lang w:val="nl-BE"/>
              </w:rPr>
              <w:t>JA</w:t>
            </w:r>
            <w:r>
              <w:rPr>
                <w:rFonts w:cs="Arial"/>
                <w:lang w:val="nl-BE"/>
              </w:rPr>
              <w:t>, geef de referenties van de vergunningen :</w:t>
            </w:r>
            <w:r w:rsidR="00AD2CCE">
              <w:rPr>
                <w:rFonts w:cs="Arial"/>
                <w:lang w:val="nl-BE"/>
              </w:rPr>
              <w:t xml:space="preserve"> </w:t>
            </w:r>
            <w:r w:rsidR="00AD2CCE" w:rsidRPr="00AD2CCE">
              <w:rPr>
                <w:rStyle w:val="RponseCar"/>
                <w:lang w:val="nl-NL"/>
              </w:rPr>
              <w:t>…………</w:t>
            </w:r>
            <w:r w:rsidR="00AD2CCE" w:rsidRPr="00516DB7">
              <w:rPr>
                <w:rFonts w:cs="Arial"/>
                <w:lang w:val="nl-BE"/>
              </w:rPr>
              <w:t xml:space="preserve"> </w:t>
            </w:r>
          </w:p>
        </w:tc>
      </w:tr>
    </w:tbl>
    <w:p w14:paraId="7CC8A35C" w14:textId="383008DE" w:rsidR="006C02C0" w:rsidRDefault="006C02C0" w:rsidP="006D2E01">
      <w:pPr>
        <w:pStyle w:val="Normal-SansInterligne"/>
        <w:ind w:left="0"/>
        <w:rPr>
          <w:rStyle w:val="Toeganglijstkaders"/>
          <w:rFonts w:cs="Arial"/>
          <w:lang w:val="nl-BE"/>
        </w:rPr>
      </w:pPr>
    </w:p>
    <w:tbl>
      <w:tblPr>
        <w:tblStyle w:val="Grilledutableau"/>
        <w:tblW w:w="9493" w:type="dxa"/>
        <w:tblLook w:val="04A0" w:firstRow="1" w:lastRow="0" w:firstColumn="1" w:lastColumn="0" w:noHBand="0" w:noVBand="1"/>
      </w:tblPr>
      <w:tblGrid>
        <w:gridCol w:w="988"/>
        <w:gridCol w:w="8505"/>
      </w:tblGrid>
      <w:tr w:rsidR="006C02C0" w:rsidRPr="002A7014" w14:paraId="4C8B1EEB" w14:textId="77777777" w:rsidTr="008608CC">
        <w:tc>
          <w:tcPr>
            <w:tcW w:w="9493" w:type="dxa"/>
            <w:gridSpan w:val="2"/>
            <w:tcBorders>
              <w:bottom w:val="single" w:sz="4" w:space="0" w:color="auto"/>
            </w:tcBorders>
            <w:shd w:val="clear" w:color="auto" w:fill="C2D69B" w:themeFill="accent3" w:themeFillTint="99"/>
          </w:tcPr>
          <w:p w14:paraId="5D9F8A57" w14:textId="77777777" w:rsidR="006C02C0" w:rsidRPr="00700AC4" w:rsidRDefault="006C02C0" w:rsidP="00356329">
            <w:pPr>
              <w:pStyle w:val="Question1"/>
              <w:rPr>
                <w:rFonts w:cs="Arial"/>
                <w:lang w:val="nl-BE"/>
              </w:rPr>
            </w:pPr>
            <w:r w:rsidRPr="00700AC4">
              <w:rPr>
                <w:rFonts w:cs="Arial"/>
                <w:lang w:val="nl-BE"/>
              </w:rPr>
              <w:lastRenderedPageBreak/>
              <w:t xml:space="preserve">Taal van het dossier </w:t>
            </w:r>
            <w:r w:rsidRPr="00B0602A">
              <w:rPr>
                <w:rStyle w:val="IndicationCar"/>
                <w:rFonts w:ascii="Arial" w:hAnsi="Arial" w:cs="Arial"/>
                <w:b w:val="0"/>
                <w:sz w:val="22"/>
                <w:szCs w:val="28"/>
                <w:lang w:val="nl-BE"/>
              </w:rPr>
              <w:t>Kruis slechts één vakje aan.</w:t>
            </w:r>
          </w:p>
        </w:tc>
      </w:tr>
      <w:tr w:rsidR="006C02C0" w:rsidRPr="002A7014" w14:paraId="5193A035" w14:textId="77777777" w:rsidTr="008608CC">
        <w:tc>
          <w:tcPr>
            <w:tcW w:w="9493" w:type="dxa"/>
            <w:gridSpan w:val="2"/>
            <w:tcBorders>
              <w:bottom w:val="nil"/>
            </w:tcBorders>
            <w:shd w:val="clear" w:color="auto" w:fill="EAF1DD" w:themeFill="accent3" w:themeFillTint="33"/>
          </w:tcPr>
          <w:p w14:paraId="102E0C1E" w14:textId="77777777" w:rsidR="006C02C0" w:rsidRPr="00B0602A" w:rsidRDefault="006C02C0" w:rsidP="00356329">
            <w:pPr>
              <w:pStyle w:val="Indication"/>
              <w:rPr>
                <w:rStyle w:val="IndicationCar"/>
                <w:rFonts w:ascii="Arial" w:hAnsi="Arial" w:cs="Arial"/>
                <w:i/>
                <w:iCs/>
                <w:sz w:val="22"/>
                <w:szCs w:val="28"/>
                <w:lang w:val="nl-BE"/>
              </w:rPr>
            </w:pPr>
            <w:r w:rsidRPr="00B0602A">
              <w:rPr>
                <w:rStyle w:val="IndicationCar"/>
                <w:rFonts w:ascii="Arial" w:hAnsi="Arial" w:cs="Arial"/>
                <w:i/>
                <w:iCs/>
                <w:sz w:val="22"/>
                <w:szCs w:val="28"/>
                <w:lang w:val="nl-NL"/>
              </w:rPr>
              <w:t>De taal van het dossier bepaalt de taal van de behandeling van het dossier en de beslissing.</w:t>
            </w:r>
          </w:p>
        </w:tc>
      </w:tr>
      <w:tr w:rsidR="006C02C0" w:rsidRPr="006C02C0" w14:paraId="71E2A839" w14:textId="77777777" w:rsidTr="008608CC">
        <w:tc>
          <w:tcPr>
            <w:tcW w:w="988" w:type="dxa"/>
            <w:tcBorders>
              <w:top w:val="nil"/>
              <w:left w:val="single" w:sz="4" w:space="0" w:color="auto"/>
              <w:bottom w:val="dashSmallGap" w:sz="4" w:space="0" w:color="auto"/>
            </w:tcBorders>
            <w:shd w:val="clear" w:color="auto" w:fill="auto"/>
          </w:tcPr>
          <w:p w14:paraId="6241EC1A" w14:textId="766D0DFA" w:rsidR="006C02C0" w:rsidRPr="00700AC4" w:rsidRDefault="006C02C0" w:rsidP="00356329">
            <w:pPr>
              <w:pStyle w:val="Champs"/>
            </w:pPr>
            <w:r w:rsidRPr="00E757F8">
              <w:rPr>
                <w:lang w:val="nl-BE"/>
              </w:rPr>
              <w:t xml:space="preserve">    </w:t>
            </w:r>
            <w:sdt>
              <w:sdtPr>
                <w:rPr>
                  <w:rFonts w:cs="Arial"/>
                  <w:lang w:val="nl-BE"/>
                </w:rPr>
                <w:id w:val="464242510"/>
                <w14:checkbox>
                  <w14:checked w14:val="0"/>
                  <w14:checkedState w14:val="2612" w14:font="MS Gothic"/>
                  <w14:uncheckedState w14:val="2610" w14:font="MS Gothic"/>
                </w14:checkbox>
              </w:sdtPr>
              <w:sdtEndPr/>
              <w:sdtContent>
                <w:r w:rsidR="00F74AAB">
                  <w:rPr>
                    <w:rFonts w:ascii="MS Gothic" w:eastAsia="MS Gothic" w:hAnsi="MS Gothic" w:cs="Arial" w:hint="eastAsia"/>
                    <w:lang w:val="nl-BE"/>
                  </w:rPr>
                  <w:t>☐</w:t>
                </w:r>
              </w:sdtContent>
            </w:sdt>
          </w:p>
        </w:tc>
        <w:tc>
          <w:tcPr>
            <w:tcW w:w="8505" w:type="dxa"/>
            <w:tcBorders>
              <w:top w:val="nil"/>
              <w:left w:val="single" w:sz="4" w:space="0" w:color="auto"/>
              <w:bottom w:val="dashSmallGap" w:sz="4" w:space="0" w:color="auto"/>
            </w:tcBorders>
            <w:shd w:val="clear" w:color="auto" w:fill="auto"/>
          </w:tcPr>
          <w:p w14:paraId="2775EBC5" w14:textId="697DEA1C" w:rsidR="006C02C0" w:rsidRPr="006C02C0" w:rsidRDefault="006C02C0" w:rsidP="00356329">
            <w:pPr>
              <w:pStyle w:val="Champs"/>
              <w:rPr>
                <w:lang w:val="nl-BE"/>
              </w:rPr>
            </w:pPr>
            <w:proofErr w:type="spellStart"/>
            <w:r w:rsidRPr="00700AC4">
              <w:rPr>
                <w:rFonts w:cs="Arial"/>
                <w:szCs w:val="22"/>
              </w:rPr>
              <w:t>Nederlands</w:t>
            </w:r>
            <w:proofErr w:type="spellEnd"/>
          </w:p>
        </w:tc>
      </w:tr>
      <w:tr w:rsidR="006C02C0" w:rsidRPr="00700AC4" w14:paraId="3D9C650B" w14:textId="77777777" w:rsidTr="006C02C0">
        <w:tc>
          <w:tcPr>
            <w:tcW w:w="988" w:type="dxa"/>
            <w:tcBorders>
              <w:top w:val="dashSmallGap" w:sz="4" w:space="0" w:color="auto"/>
              <w:left w:val="single" w:sz="4" w:space="0" w:color="auto"/>
            </w:tcBorders>
            <w:shd w:val="clear" w:color="auto" w:fill="auto"/>
          </w:tcPr>
          <w:p w14:paraId="79AE1E84" w14:textId="6FD66605" w:rsidR="006C02C0" w:rsidRPr="00700AC4" w:rsidRDefault="006C02C0" w:rsidP="00356329">
            <w:pPr>
              <w:pStyle w:val="Champs"/>
            </w:pPr>
            <w:r>
              <w:t xml:space="preserve">    </w:t>
            </w:r>
            <w:sdt>
              <w:sdtPr>
                <w:rPr>
                  <w:rFonts w:cs="Arial"/>
                  <w:lang w:val="nl-BE"/>
                </w:rPr>
                <w:id w:val="-653294381"/>
                <w14:checkbox>
                  <w14:checked w14:val="0"/>
                  <w14:checkedState w14:val="2612" w14:font="MS Gothic"/>
                  <w14:uncheckedState w14:val="2610" w14:font="MS Gothic"/>
                </w14:checkbox>
              </w:sdtPr>
              <w:sdtEndPr/>
              <w:sdtContent>
                <w:r w:rsidRPr="00516DB7">
                  <w:rPr>
                    <w:rFonts w:ascii="Segoe UI Symbol" w:hAnsi="Segoe UI Symbol" w:cs="Segoe UI Symbol"/>
                    <w:lang w:val="nl-BE"/>
                  </w:rPr>
                  <w:t>☐</w:t>
                </w:r>
              </w:sdtContent>
            </w:sdt>
          </w:p>
        </w:tc>
        <w:tc>
          <w:tcPr>
            <w:tcW w:w="8505" w:type="dxa"/>
            <w:tcBorders>
              <w:top w:val="dashSmallGap" w:sz="4" w:space="0" w:color="auto"/>
              <w:left w:val="single" w:sz="4" w:space="0" w:color="auto"/>
            </w:tcBorders>
            <w:shd w:val="clear" w:color="auto" w:fill="auto"/>
          </w:tcPr>
          <w:p w14:paraId="1F5C93BC" w14:textId="713582FD" w:rsidR="006C02C0" w:rsidRPr="00700AC4" w:rsidRDefault="006C02C0" w:rsidP="00356329">
            <w:pPr>
              <w:pStyle w:val="Champs"/>
            </w:pPr>
            <w:r w:rsidRPr="00700AC4">
              <w:rPr>
                <w:rFonts w:cs="Arial"/>
              </w:rPr>
              <w:t>Frans</w:t>
            </w:r>
          </w:p>
        </w:tc>
      </w:tr>
    </w:tbl>
    <w:p w14:paraId="4BC8E4ED" w14:textId="77777777" w:rsidR="006C02C0" w:rsidRDefault="002A7014" w:rsidP="006C02C0">
      <w:pPr>
        <w:pStyle w:val="Normal-SansInterligne"/>
        <w:ind w:left="0"/>
        <w:rPr>
          <w:rStyle w:val="Toeganglijstkaders"/>
          <w:rFonts w:cs="Arial"/>
          <w:lang w:val="nl-BE"/>
        </w:rPr>
      </w:pPr>
      <w:hyperlink w:anchor="LijstKaders" w:history="1">
        <w:r w:rsidR="006C02C0" w:rsidRPr="00516DB7">
          <w:rPr>
            <w:rStyle w:val="Toeganglijstkaders"/>
            <w:rFonts w:cs="Arial"/>
            <w:lang w:val="nl-BE"/>
          </w:rPr>
          <w:t>Terug naar de lijst van de kaders</w:t>
        </w:r>
      </w:hyperlink>
    </w:p>
    <w:p w14:paraId="529B18DD" w14:textId="15501AEE" w:rsidR="006D2E01" w:rsidRPr="00435DFF" w:rsidRDefault="006D2E01" w:rsidP="00435DFF">
      <w:pPr>
        <w:jc w:val="left"/>
        <w:rPr>
          <w:rFonts w:cs="Arial"/>
          <w:sz w:val="18"/>
          <w:szCs w:val="18"/>
          <w:lang w:val="nl-BE"/>
        </w:rPr>
      </w:pPr>
    </w:p>
    <w:p w14:paraId="2315B838" w14:textId="77777777" w:rsidR="006D2E01" w:rsidRPr="00516DB7" w:rsidRDefault="006D2E01" w:rsidP="00946C3C">
      <w:pPr>
        <w:pStyle w:val="Titre1"/>
      </w:pPr>
      <w:bookmarkStart w:id="20" w:name="_Veiligheid"/>
      <w:bookmarkStart w:id="21" w:name="_Toc153792564"/>
      <w:bookmarkStart w:id="22" w:name="Kader4"/>
      <w:bookmarkEnd w:id="20"/>
      <w:r w:rsidRPr="00516DB7">
        <w:t>Veiligheid</w:t>
      </w:r>
      <w:bookmarkEnd w:id="21"/>
    </w:p>
    <w:bookmarkEnd w:id="22"/>
    <w:p w14:paraId="1348FF55" w14:textId="77777777" w:rsidR="006D2E01" w:rsidRPr="00516DB7" w:rsidRDefault="006D2E01" w:rsidP="006D2E01">
      <w:pPr>
        <w:rPr>
          <w:rFonts w:cs="Arial"/>
          <w:lang w:val="nl-BE"/>
        </w:rPr>
      </w:pPr>
    </w:p>
    <w:tbl>
      <w:tblPr>
        <w:tblStyle w:val="Grilledutableau"/>
        <w:tblW w:w="5006" w:type="pct"/>
        <w:tblLayout w:type="fixed"/>
        <w:tblLook w:val="00A0" w:firstRow="1" w:lastRow="0" w:firstColumn="1" w:lastColumn="0" w:noHBand="0" w:noVBand="0"/>
      </w:tblPr>
      <w:tblGrid>
        <w:gridCol w:w="682"/>
        <w:gridCol w:w="8667"/>
      </w:tblGrid>
      <w:tr w:rsidR="006D2E01" w:rsidRPr="00516DB7" w14:paraId="5EC0D4AC" w14:textId="77777777" w:rsidTr="00606AD7">
        <w:tc>
          <w:tcPr>
            <w:tcW w:w="365" w:type="pct"/>
            <w:tcBorders>
              <w:bottom w:val="single" w:sz="4" w:space="0" w:color="auto"/>
              <w:right w:val="nil"/>
            </w:tcBorders>
            <w:shd w:val="solid" w:color="C2D69B" w:themeColor="accent3" w:themeTint="99" w:fill="auto"/>
          </w:tcPr>
          <w:p w14:paraId="72782230" w14:textId="77777777" w:rsidR="006D2E01" w:rsidRPr="00516DB7" w:rsidRDefault="006D2E01" w:rsidP="00606AD7">
            <w:pPr>
              <w:pStyle w:val="Question1"/>
              <w:jc w:val="center"/>
              <w:rPr>
                <w:rFonts w:cs="Arial"/>
                <w:lang w:val="nl-BE"/>
              </w:rPr>
            </w:pPr>
            <w:r w:rsidRPr="00516DB7">
              <w:rPr>
                <w:rFonts w:cs="Arial"/>
                <w:lang w:val="nl-BE"/>
              </w:rPr>
              <w:t>A</w:t>
            </w:r>
          </w:p>
        </w:tc>
        <w:tc>
          <w:tcPr>
            <w:tcW w:w="4635" w:type="pct"/>
            <w:tcBorders>
              <w:left w:val="nil"/>
              <w:bottom w:val="single" w:sz="4" w:space="0" w:color="auto"/>
            </w:tcBorders>
            <w:shd w:val="solid" w:color="C2D69B" w:themeColor="accent3" w:themeTint="99" w:fill="auto"/>
          </w:tcPr>
          <w:p w14:paraId="05C48221" w14:textId="77777777" w:rsidR="006D2E01" w:rsidRPr="00516DB7" w:rsidRDefault="006D2E01" w:rsidP="00606AD7">
            <w:pPr>
              <w:pStyle w:val="Question1"/>
              <w:rPr>
                <w:rFonts w:cs="Arial"/>
                <w:lang w:val="nl-BE"/>
              </w:rPr>
            </w:pPr>
            <w:r w:rsidRPr="00516DB7">
              <w:rPr>
                <w:rFonts w:cs="Arial"/>
                <w:lang w:val="nl-BE"/>
              </w:rPr>
              <w:t>Elektrische installaties</w:t>
            </w:r>
          </w:p>
        </w:tc>
      </w:tr>
      <w:tr w:rsidR="006D2E01" w:rsidRPr="002A7014" w14:paraId="3666F63E" w14:textId="77777777" w:rsidTr="00606AD7">
        <w:tblPrEx>
          <w:tblLook w:val="04A0" w:firstRow="1" w:lastRow="0" w:firstColumn="1" w:lastColumn="0" w:noHBand="0" w:noVBand="1"/>
        </w:tblPrEx>
        <w:sdt>
          <w:sdtPr>
            <w:rPr>
              <w:rFonts w:cs="Arial"/>
              <w:lang w:val="nl-BE"/>
            </w:rPr>
            <w:id w:val="543036552"/>
            <w14:checkbox>
              <w14:checked w14:val="0"/>
              <w14:checkedState w14:val="2612" w14:font="MS Gothic"/>
              <w14:uncheckedState w14:val="2610" w14:font="MS Gothic"/>
            </w14:checkbox>
          </w:sdtPr>
          <w:sdtEndPr/>
          <w:sdtContent>
            <w:tc>
              <w:tcPr>
                <w:tcW w:w="365" w:type="pct"/>
                <w:tcBorders>
                  <w:bottom w:val="dashSmallGap" w:sz="4" w:space="0" w:color="auto"/>
                  <w:right w:val="nil"/>
                </w:tcBorders>
                <w:shd w:val="clear" w:color="auto" w:fill="auto"/>
              </w:tcPr>
              <w:p w14:paraId="26ABBC87" w14:textId="5F41980D" w:rsidR="006D2E01" w:rsidRPr="00516DB7" w:rsidRDefault="00F74AAB" w:rsidP="00606AD7">
                <w:pPr>
                  <w:pStyle w:val="Champs"/>
                  <w:jc w:val="center"/>
                  <w:rPr>
                    <w:rFonts w:cs="Arial"/>
                    <w:lang w:val="nl-BE"/>
                  </w:rPr>
                </w:pPr>
                <w:r>
                  <w:rPr>
                    <w:rFonts w:ascii="MS Gothic" w:eastAsia="MS Gothic" w:hAnsi="MS Gothic" w:cs="Arial" w:hint="eastAsia"/>
                    <w:lang w:val="nl-BE"/>
                  </w:rPr>
                  <w:t>☐</w:t>
                </w:r>
              </w:p>
            </w:tc>
          </w:sdtContent>
        </w:sdt>
        <w:tc>
          <w:tcPr>
            <w:tcW w:w="4635" w:type="pct"/>
            <w:tcBorders>
              <w:left w:val="nil"/>
              <w:bottom w:val="dashSmallGap" w:sz="4" w:space="0" w:color="auto"/>
            </w:tcBorders>
          </w:tcPr>
          <w:p w14:paraId="256C4C0E" w14:textId="77777777" w:rsidR="006D2E01" w:rsidRPr="00516DB7" w:rsidRDefault="006D2E01" w:rsidP="00606AD7">
            <w:pPr>
              <w:pStyle w:val="Champs"/>
              <w:rPr>
                <w:rFonts w:cs="Arial"/>
                <w:szCs w:val="20"/>
                <w:lang w:val="nl-BE"/>
              </w:rPr>
            </w:pPr>
            <w:r w:rsidRPr="00516DB7">
              <w:rPr>
                <w:rFonts w:cs="Arial"/>
                <w:lang w:val="nl-BE"/>
              </w:rPr>
              <w:t>Niet van toepassing</w:t>
            </w:r>
          </w:p>
          <w:p w14:paraId="46AE73BA" w14:textId="77777777" w:rsidR="006D2E01" w:rsidRPr="00516DB7" w:rsidRDefault="006D2E01" w:rsidP="00606AD7">
            <w:pPr>
              <w:pStyle w:val="Champs"/>
              <w:rPr>
                <w:rFonts w:cs="Arial"/>
                <w:i/>
                <w:szCs w:val="20"/>
                <w:lang w:val="nl-BE"/>
              </w:rPr>
            </w:pPr>
            <w:r w:rsidRPr="00516DB7">
              <w:rPr>
                <w:rFonts w:cs="Arial"/>
                <w:i/>
                <w:szCs w:val="20"/>
                <w:lang w:val="nl-BE"/>
              </w:rPr>
              <w:t>Dit geldt niet voor u als:</w:t>
            </w:r>
          </w:p>
          <w:p w14:paraId="2D9A7AB7" w14:textId="77777777" w:rsidR="006D2E01" w:rsidRPr="00516DB7" w:rsidRDefault="006D2E01" w:rsidP="00A26221">
            <w:pPr>
              <w:pStyle w:val="Champs"/>
              <w:numPr>
                <w:ilvl w:val="0"/>
                <w:numId w:val="8"/>
              </w:numPr>
              <w:rPr>
                <w:rFonts w:cs="Arial"/>
                <w:i/>
                <w:szCs w:val="20"/>
                <w:lang w:val="nl-BE"/>
              </w:rPr>
            </w:pPr>
            <w:r w:rsidRPr="00516DB7">
              <w:rPr>
                <w:rFonts w:cs="Arial"/>
                <w:i/>
                <w:szCs w:val="20"/>
                <w:lang w:val="nl-BE"/>
              </w:rPr>
              <w:t xml:space="preserve">U geen </w:t>
            </w:r>
            <w:r w:rsidRPr="00516DB7">
              <w:rPr>
                <w:rFonts w:cs="Arial"/>
                <w:b/>
                <w:i/>
                <w:szCs w:val="20"/>
                <w:lang w:val="nl-BE"/>
              </w:rPr>
              <w:t xml:space="preserve">elektrische installatie </w:t>
            </w:r>
            <w:r w:rsidRPr="00516DB7">
              <w:rPr>
                <w:rFonts w:cs="Arial"/>
                <w:i/>
                <w:szCs w:val="20"/>
                <w:lang w:val="nl-BE"/>
              </w:rPr>
              <w:t xml:space="preserve">hebt die uw ingedeelde inrichtingen van stroom voorziet </w:t>
            </w:r>
          </w:p>
          <w:p w14:paraId="536074A0" w14:textId="43207FF1" w:rsidR="006D2E01" w:rsidRPr="004A61CA" w:rsidRDefault="006D2E01" w:rsidP="004A61CA">
            <w:pPr>
              <w:pStyle w:val="Champs"/>
              <w:numPr>
                <w:ilvl w:val="0"/>
                <w:numId w:val="8"/>
              </w:numPr>
              <w:rPr>
                <w:rFonts w:cs="Arial"/>
                <w:i/>
                <w:szCs w:val="20"/>
                <w:lang w:val="nl-BE"/>
              </w:rPr>
            </w:pPr>
            <w:r w:rsidRPr="00516DB7">
              <w:rPr>
                <w:rFonts w:cs="Arial"/>
                <w:i/>
                <w:szCs w:val="20"/>
                <w:lang w:val="nl-BE"/>
              </w:rPr>
              <w:t xml:space="preserve">Uw aanvraag betrekking heeft op een </w:t>
            </w:r>
            <w:r w:rsidRPr="00516DB7">
              <w:rPr>
                <w:rFonts w:cs="Arial"/>
                <w:b/>
                <w:i/>
                <w:szCs w:val="20"/>
                <w:lang w:val="nl-BE"/>
              </w:rPr>
              <w:t>nieuw project</w:t>
            </w:r>
            <w:r w:rsidRPr="00516DB7">
              <w:rPr>
                <w:rFonts w:cs="Arial"/>
                <w:i/>
                <w:szCs w:val="20"/>
                <w:lang w:val="nl-BE"/>
              </w:rPr>
              <w:t xml:space="preserve"> waarvan de elektrische installaties nog niet actief zijn</w:t>
            </w:r>
          </w:p>
        </w:tc>
      </w:tr>
      <w:tr w:rsidR="006D2E01" w:rsidRPr="00516DB7" w14:paraId="2C162135" w14:textId="77777777" w:rsidTr="00606AD7">
        <w:tblPrEx>
          <w:tblLook w:val="04A0" w:firstRow="1" w:lastRow="0" w:firstColumn="1" w:lastColumn="0" w:noHBand="0" w:noVBand="1"/>
        </w:tblPrEx>
        <w:sdt>
          <w:sdtPr>
            <w:rPr>
              <w:rFonts w:cs="Arial"/>
              <w:lang w:val="nl-BE"/>
            </w:rPr>
            <w:id w:val="848529225"/>
            <w14:checkbox>
              <w14:checked w14:val="0"/>
              <w14:checkedState w14:val="2612" w14:font="MS Gothic"/>
              <w14:uncheckedState w14:val="2610" w14:font="MS Gothic"/>
            </w14:checkbox>
          </w:sdtPr>
          <w:sdtEndPr/>
          <w:sdtContent>
            <w:tc>
              <w:tcPr>
                <w:tcW w:w="365" w:type="pct"/>
                <w:tcBorders>
                  <w:top w:val="dashSmallGap" w:sz="4" w:space="0" w:color="auto"/>
                  <w:right w:val="nil"/>
                </w:tcBorders>
                <w:shd w:val="clear" w:color="auto" w:fill="auto"/>
              </w:tcPr>
              <w:p w14:paraId="27017361" w14:textId="77777777" w:rsidR="006D2E01" w:rsidRPr="00516DB7" w:rsidRDefault="006D2E01" w:rsidP="00606AD7">
                <w:pPr>
                  <w:pStyle w:val="Champs"/>
                  <w:jc w:val="center"/>
                  <w:rPr>
                    <w:rFonts w:cs="Arial"/>
                    <w:lang w:val="nl-BE"/>
                  </w:rPr>
                </w:pPr>
                <w:r w:rsidRPr="00516DB7">
                  <w:rPr>
                    <w:rFonts w:ascii="Segoe UI Symbol" w:eastAsia="MS Gothic" w:hAnsi="Segoe UI Symbol" w:cs="Segoe UI Symbol"/>
                    <w:lang w:val="nl-BE"/>
                  </w:rPr>
                  <w:t>☐</w:t>
                </w:r>
              </w:p>
            </w:tc>
          </w:sdtContent>
        </w:sdt>
        <w:tc>
          <w:tcPr>
            <w:tcW w:w="4635" w:type="pct"/>
            <w:tcBorders>
              <w:top w:val="dashSmallGap" w:sz="4" w:space="0" w:color="auto"/>
              <w:left w:val="nil"/>
            </w:tcBorders>
          </w:tcPr>
          <w:p w14:paraId="7DB41552" w14:textId="77777777" w:rsidR="006D2E01" w:rsidRPr="00516DB7" w:rsidRDefault="006D2E01" w:rsidP="00606AD7">
            <w:pPr>
              <w:pStyle w:val="Champs"/>
              <w:rPr>
                <w:rFonts w:cs="Arial"/>
                <w:szCs w:val="20"/>
                <w:lang w:val="nl-BE"/>
              </w:rPr>
            </w:pPr>
            <w:r w:rsidRPr="00516DB7">
              <w:rPr>
                <w:rFonts w:cs="Arial"/>
                <w:lang w:val="nl-BE"/>
              </w:rPr>
              <w:t>Van toepassing</w:t>
            </w:r>
          </w:p>
          <w:p w14:paraId="00A2D6C4" w14:textId="1F5AE64D" w:rsidR="006D2E01" w:rsidRPr="005C002F" w:rsidRDefault="006D2E01" w:rsidP="005C002F">
            <w:pPr>
              <w:pStyle w:val="Paragraphedeliste"/>
              <w:numPr>
                <w:ilvl w:val="0"/>
                <w:numId w:val="1"/>
              </w:numPr>
              <w:ind w:left="339"/>
              <w:rPr>
                <w:lang w:val="nl-BE"/>
              </w:rPr>
            </w:pPr>
            <w:r w:rsidRPr="005C002F">
              <w:rPr>
                <w:lang w:val="nl-BE"/>
              </w:rPr>
              <w:t xml:space="preserve">Voeg het laatste periodiek controleverslag van de elektrische installaties door een </w:t>
            </w:r>
            <w:hyperlink r:id="rId18" w:history="1">
              <w:r w:rsidRPr="005C002F">
                <w:rPr>
                  <w:rStyle w:val="Lienhypertexte"/>
                  <w:rFonts w:cs="Arial"/>
                  <w:i/>
                  <w:szCs w:val="20"/>
                  <w:lang w:val="nl-BE"/>
                </w:rPr>
                <w:t>erkend organisme</w:t>
              </w:r>
            </w:hyperlink>
            <w:r w:rsidRPr="005C002F">
              <w:rPr>
                <w:lang w:val="nl-BE"/>
              </w:rPr>
              <w:t xml:space="preserve"> toe aan </w:t>
            </w:r>
            <w:r w:rsidR="00F05273" w:rsidRPr="005C002F">
              <w:rPr>
                <w:b/>
                <w:lang w:val="nl-BE"/>
              </w:rPr>
              <w:t>bijlage 3</w:t>
            </w:r>
            <w:r w:rsidRPr="005C002F">
              <w:rPr>
                <w:lang w:val="nl-BE"/>
              </w:rPr>
              <w:t xml:space="preserve">: </w:t>
            </w:r>
          </w:p>
          <w:p w14:paraId="0215C6F1" w14:textId="77777777" w:rsidR="006D2E01" w:rsidRPr="00516DB7" w:rsidRDefault="006D2E01" w:rsidP="00A26221">
            <w:pPr>
              <w:pStyle w:val="Champs"/>
              <w:numPr>
                <w:ilvl w:val="0"/>
                <w:numId w:val="8"/>
              </w:numPr>
              <w:rPr>
                <w:rFonts w:cs="Arial"/>
                <w:i/>
                <w:szCs w:val="20"/>
                <w:lang w:val="nl-BE"/>
              </w:rPr>
            </w:pPr>
            <w:r w:rsidRPr="00516DB7">
              <w:rPr>
                <w:rFonts w:cs="Arial"/>
                <w:i/>
                <w:szCs w:val="20"/>
                <w:lang w:val="nl-BE"/>
              </w:rPr>
              <w:t xml:space="preserve">Verslag &lt; 5 jaar voor Laagspanning </w:t>
            </w:r>
          </w:p>
          <w:p w14:paraId="187DC5B3" w14:textId="77777777" w:rsidR="006D2E01" w:rsidRPr="00516DB7" w:rsidRDefault="006D2E01" w:rsidP="00A26221">
            <w:pPr>
              <w:pStyle w:val="Champs"/>
              <w:numPr>
                <w:ilvl w:val="0"/>
                <w:numId w:val="8"/>
              </w:numPr>
              <w:rPr>
                <w:rFonts w:cs="Arial"/>
                <w:i/>
                <w:szCs w:val="20"/>
                <w:lang w:val="nl-BE"/>
              </w:rPr>
            </w:pPr>
            <w:r w:rsidRPr="00516DB7">
              <w:rPr>
                <w:rFonts w:cs="Arial"/>
                <w:i/>
                <w:szCs w:val="20"/>
                <w:lang w:val="nl-BE"/>
              </w:rPr>
              <w:t>Verslag &lt; 1 jaar voor Hoogspanning</w:t>
            </w:r>
          </w:p>
        </w:tc>
      </w:tr>
    </w:tbl>
    <w:p w14:paraId="3F4951E8" w14:textId="77777777" w:rsidR="004A61CA" w:rsidRPr="00516DB7" w:rsidRDefault="002A7014" w:rsidP="004A61CA">
      <w:pPr>
        <w:pStyle w:val="Normal-SansInterligne"/>
        <w:ind w:left="0"/>
        <w:rPr>
          <w:rFonts w:cs="Arial"/>
          <w:lang w:val="nl-BE"/>
        </w:rPr>
      </w:pPr>
      <w:hyperlink w:anchor="LijstKaders" w:history="1">
        <w:r w:rsidR="004A61CA" w:rsidRPr="00516DB7">
          <w:rPr>
            <w:rStyle w:val="Toeganglijstkaders"/>
            <w:rFonts w:cs="Arial"/>
            <w:lang w:val="nl-BE"/>
          </w:rPr>
          <w:t>Terug naar de lijst van de kaders</w:t>
        </w:r>
      </w:hyperlink>
    </w:p>
    <w:p w14:paraId="1E4D4B5A" w14:textId="47FB7C45" w:rsidR="009242D7" w:rsidRPr="00B0602A" w:rsidRDefault="009242D7">
      <w:pPr>
        <w:rPr>
          <w:lang w:val="nl-BE"/>
        </w:rPr>
      </w:pPr>
    </w:p>
    <w:p w14:paraId="740F6207" w14:textId="49482D67" w:rsidR="006D2E01" w:rsidRPr="00516DB7" w:rsidRDefault="004A61CA" w:rsidP="00946C3C">
      <w:pPr>
        <w:pStyle w:val="Titre1"/>
      </w:pPr>
      <w:bookmarkStart w:id="23" w:name="_Waterbeheer:_regenwater_en"/>
      <w:bookmarkStart w:id="24" w:name="_Ref17962079"/>
      <w:bookmarkStart w:id="25" w:name="_Ref17962084"/>
      <w:bookmarkStart w:id="26" w:name="_Toc153792565"/>
      <w:bookmarkStart w:id="27" w:name="Kader5"/>
      <w:bookmarkEnd w:id="23"/>
      <w:r>
        <w:t>Beheer van</w:t>
      </w:r>
      <w:r w:rsidR="006D2E01" w:rsidRPr="00516DB7">
        <w:t xml:space="preserve"> afvalwater</w:t>
      </w:r>
      <w:bookmarkEnd w:id="24"/>
      <w:bookmarkEnd w:id="25"/>
      <w:bookmarkEnd w:id="26"/>
    </w:p>
    <w:bookmarkEnd w:id="27"/>
    <w:p w14:paraId="0D308FAC" w14:textId="77777777" w:rsidR="006D2E01" w:rsidRPr="00516DB7" w:rsidRDefault="006D2E01" w:rsidP="006D2E01">
      <w:pPr>
        <w:rPr>
          <w:rFonts w:cs="Arial"/>
          <w:lang w:val="nl-BE"/>
        </w:rPr>
      </w:pPr>
    </w:p>
    <w:tbl>
      <w:tblPr>
        <w:tblStyle w:val="Grilledutableau"/>
        <w:tblW w:w="5006" w:type="pct"/>
        <w:tblLayout w:type="fixed"/>
        <w:tblLook w:val="04A0" w:firstRow="1" w:lastRow="0" w:firstColumn="1" w:lastColumn="0" w:noHBand="0" w:noVBand="1"/>
      </w:tblPr>
      <w:tblGrid>
        <w:gridCol w:w="655"/>
        <w:gridCol w:w="475"/>
        <w:gridCol w:w="381"/>
        <w:gridCol w:w="43"/>
        <w:gridCol w:w="2694"/>
        <w:gridCol w:w="1799"/>
        <w:gridCol w:w="3302"/>
      </w:tblGrid>
      <w:tr w:rsidR="006D2E01" w:rsidRPr="00516DB7" w14:paraId="124A0EF0" w14:textId="77777777" w:rsidTr="00606AD7">
        <w:tc>
          <w:tcPr>
            <w:tcW w:w="350" w:type="pct"/>
            <w:vMerge w:val="restart"/>
            <w:tcBorders>
              <w:left w:val="single" w:sz="4" w:space="0" w:color="auto"/>
            </w:tcBorders>
          </w:tcPr>
          <w:p w14:paraId="244A8C22" w14:textId="77777777" w:rsidR="006D2E01" w:rsidRPr="00516DB7" w:rsidRDefault="006D2E01" w:rsidP="00606AD7">
            <w:pPr>
              <w:spacing w:before="120" w:line="320" w:lineRule="exact"/>
              <w:ind w:left="-113"/>
              <w:jc w:val="center"/>
              <w:rPr>
                <w:rFonts w:cs="Arial"/>
                <w:lang w:val="nl-BE"/>
              </w:rPr>
            </w:pPr>
            <w:r w:rsidRPr="00516DB7">
              <w:rPr>
                <w:rFonts w:cs="Arial"/>
                <w:lang w:val="nl-BE"/>
              </w:rPr>
              <w:sym w:font="Wingdings" w:char="F0F0"/>
            </w:r>
          </w:p>
        </w:tc>
        <w:tc>
          <w:tcPr>
            <w:tcW w:w="4650" w:type="pct"/>
            <w:gridSpan w:val="6"/>
            <w:tcBorders>
              <w:bottom w:val="single" w:sz="4" w:space="0" w:color="auto"/>
            </w:tcBorders>
            <w:shd w:val="clear" w:color="auto" w:fill="C2D69B" w:themeFill="accent3" w:themeFillTint="99"/>
          </w:tcPr>
          <w:p w14:paraId="5AEEB2B1" w14:textId="77777777" w:rsidR="006D2E01" w:rsidRPr="00516DB7" w:rsidRDefault="006D2E01" w:rsidP="00606AD7">
            <w:pPr>
              <w:pStyle w:val="Question1"/>
              <w:rPr>
                <w:rFonts w:cs="Arial"/>
                <w:lang w:val="nl-BE"/>
              </w:rPr>
            </w:pPr>
            <w:r w:rsidRPr="00516DB7">
              <w:rPr>
                <w:rFonts w:cs="Arial"/>
                <w:lang w:val="nl-BE"/>
              </w:rPr>
              <w:t>Produceert uw exploitatie afvalwater?</w:t>
            </w:r>
          </w:p>
        </w:tc>
      </w:tr>
      <w:tr w:rsidR="006D2E01" w:rsidRPr="00516DB7" w14:paraId="3790E9B4" w14:textId="77777777" w:rsidTr="00DD3379">
        <w:tc>
          <w:tcPr>
            <w:tcW w:w="350" w:type="pct"/>
            <w:vMerge/>
            <w:tcBorders>
              <w:left w:val="single" w:sz="4" w:space="0" w:color="auto"/>
            </w:tcBorders>
          </w:tcPr>
          <w:p w14:paraId="3E2BD079" w14:textId="77777777" w:rsidR="006D2E01" w:rsidRPr="00516DB7" w:rsidRDefault="006D2E01" w:rsidP="00606AD7">
            <w:pPr>
              <w:pStyle w:val="Champs"/>
              <w:rPr>
                <w:rFonts w:cs="Arial"/>
                <w:lang w:val="nl-BE"/>
              </w:rPr>
            </w:pPr>
          </w:p>
        </w:tc>
        <w:sdt>
          <w:sdtPr>
            <w:rPr>
              <w:rFonts w:cs="Arial"/>
              <w:lang w:val="nl-BE"/>
            </w:rPr>
            <w:id w:val="1359927476"/>
            <w14:checkbox>
              <w14:checked w14:val="0"/>
              <w14:checkedState w14:val="2612" w14:font="MS Gothic"/>
              <w14:uncheckedState w14:val="2610" w14:font="MS Gothic"/>
            </w14:checkbox>
          </w:sdtPr>
          <w:sdtEndPr/>
          <w:sdtContent>
            <w:tc>
              <w:tcPr>
                <w:tcW w:w="254" w:type="pct"/>
                <w:tcBorders>
                  <w:bottom w:val="dashSmallGap" w:sz="4" w:space="0" w:color="auto"/>
                  <w:right w:val="nil"/>
                </w:tcBorders>
              </w:tcPr>
              <w:p w14:paraId="31E99025" w14:textId="568FFC44" w:rsidR="006D2E01" w:rsidRPr="00516DB7" w:rsidRDefault="00F74AAB" w:rsidP="00606AD7">
                <w:pPr>
                  <w:pStyle w:val="Champs"/>
                  <w:rPr>
                    <w:rFonts w:cs="Arial"/>
                    <w:lang w:val="nl-BE"/>
                  </w:rPr>
                </w:pPr>
                <w:r>
                  <w:rPr>
                    <w:rFonts w:ascii="MS Gothic" w:eastAsia="MS Gothic" w:hAnsi="MS Gothic" w:cs="Arial" w:hint="eastAsia"/>
                    <w:lang w:val="nl-BE"/>
                  </w:rPr>
                  <w:t>☐</w:t>
                </w:r>
              </w:p>
            </w:tc>
          </w:sdtContent>
        </w:sdt>
        <w:tc>
          <w:tcPr>
            <w:tcW w:w="4396" w:type="pct"/>
            <w:gridSpan w:val="5"/>
            <w:tcBorders>
              <w:left w:val="nil"/>
              <w:bottom w:val="dashSmallGap" w:sz="4" w:space="0" w:color="auto"/>
            </w:tcBorders>
          </w:tcPr>
          <w:p w14:paraId="684B9B47" w14:textId="77777777" w:rsidR="006D2E01" w:rsidRPr="00516DB7" w:rsidRDefault="006D2E01" w:rsidP="00606AD7">
            <w:pPr>
              <w:pStyle w:val="Champs"/>
              <w:rPr>
                <w:rFonts w:cs="Arial"/>
                <w:lang w:val="nl-BE"/>
              </w:rPr>
            </w:pPr>
            <w:r w:rsidRPr="00516DB7">
              <w:rPr>
                <w:rFonts w:cs="Arial"/>
                <w:lang w:val="nl-BE"/>
              </w:rPr>
              <w:t>Ja</w:t>
            </w:r>
          </w:p>
        </w:tc>
      </w:tr>
      <w:tr w:rsidR="006D2E01" w:rsidRPr="00516DB7" w14:paraId="60E6F820" w14:textId="77777777" w:rsidTr="00DD3379">
        <w:tc>
          <w:tcPr>
            <w:tcW w:w="350" w:type="pct"/>
            <w:vMerge/>
            <w:tcBorders>
              <w:left w:val="single" w:sz="4" w:space="0" w:color="auto"/>
            </w:tcBorders>
          </w:tcPr>
          <w:p w14:paraId="4D628258" w14:textId="77777777" w:rsidR="006D2E01" w:rsidRPr="00516DB7" w:rsidRDefault="006D2E01" w:rsidP="00606AD7">
            <w:pPr>
              <w:pStyle w:val="Champs"/>
              <w:rPr>
                <w:rFonts w:cs="Arial"/>
                <w:lang w:val="nl-BE"/>
              </w:rPr>
            </w:pPr>
          </w:p>
        </w:tc>
        <w:sdt>
          <w:sdtPr>
            <w:rPr>
              <w:rFonts w:cs="Arial"/>
              <w:lang w:val="nl-BE"/>
            </w:rPr>
            <w:id w:val="-461120953"/>
            <w14:checkbox>
              <w14:checked w14:val="0"/>
              <w14:checkedState w14:val="2612" w14:font="MS Gothic"/>
              <w14:uncheckedState w14:val="2610" w14:font="MS Gothic"/>
            </w14:checkbox>
          </w:sdtPr>
          <w:sdtEndPr/>
          <w:sdtContent>
            <w:tc>
              <w:tcPr>
                <w:tcW w:w="254" w:type="pct"/>
                <w:tcBorders>
                  <w:top w:val="dashSmallGap" w:sz="4" w:space="0" w:color="auto"/>
                  <w:right w:val="nil"/>
                </w:tcBorders>
              </w:tcPr>
              <w:p w14:paraId="572F4FA5" w14:textId="77777777" w:rsidR="006D2E01" w:rsidRPr="00516DB7" w:rsidRDefault="006D2E01" w:rsidP="00606AD7">
                <w:pPr>
                  <w:pStyle w:val="Champs"/>
                  <w:rPr>
                    <w:rFonts w:cs="Arial"/>
                    <w:lang w:val="nl-BE"/>
                  </w:rPr>
                </w:pPr>
                <w:r w:rsidRPr="00516DB7">
                  <w:rPr>
                    <w:rFonts w:ascii="Segoe UI Symbol" w:eastAsia="MS Gothic" w:hAnsi="Segoe UI Symbol" w:cs="Segoe UI Symbol"/>
                    <w:lang w:val="nl-BE"/>
                  </w:rPr>
                  <w:t>☐</w:t>
                </w:r>
              </w:p>
            </w:tc>
          </w:sdtContent>
        </w:sdt>
        <w:tc>
          <w:tcPr>
            <w:tcW w:w="4396" w:type="pct"/>
            <w:gridSpan w:val="5"/>
            <w:tcBorders>
              <w:top w:val="dashSmallGap" w:sz="4" w:space="0" w:color="auto"/>
              <w:left w:val="nil"/>
            </w:tcBorders>
          </w:tcPr>
          <w:p w14:paraId="4D0F5970" w14:textId="77777777" w:rsidR="006D2E01" w:rsidRPr="00516DB7" w:rsidRDefault="006D2E01" w:rsidP="00606AD7">
            <w:pPr>
              <w:pStyle w:val="Champs"/>
              <w:rPr>
                <w:rFonts w:cs="Arial"/>
                <w:lang w:val="nl-BE"/>
              </w:rPr>
            </w:pPr>
            <w:r w:rsidRPr="00516DB7">
              <w:rPr>
                <w:rFonts w:cs="Arial"/>
                <w:lang w:val="nl-BE"/>
              </w:rPr>
              <w:t>Nee</w:t>
            </w:r>
          </w:p>
        </w:tc>
      </w:tr>
      <w:tr w:rsidR="006D2E01" w:rsidRPr="002A7014" w14:paraId="3BE26FDD" w14:textId="77777777" w:rsidTr="00DD3379">
        <w:tc>
          <w:tcPr>
            <w:tcW w:w="350" w:type="pct"/>
            <w:vMerge/>
            <w:tcBorders>
              <w:left w:val="single" w:sz="4" w:space="0" w:color="auto"/>
            </w:tcBorders>
          </w:tcPr>
          <w:p w14:paraId="17C9C6AF" w14:textId="77777777" w:rsidR="006D2E01" w:rsidRPr="00516DB7" w:rsidRDefault="006D2E01" w:rsidP="00606AD7">
            <w:pPr>
              <w:pStyle w:val="Champs"/>
              <w:rPr>
                <w:rFonts w:cs="Arial"/>
                <w:lang w:val="nl-BE"/>
              </w:rPr>
            </w:pPr>
          </w:p>
        </w:tc>
        <w:tc>
          <w:tcPr>
            <w:tcW w:w="254" w:type="pct"/>
            <w:tcBorders>
              <w:right w:val="nil"/>
            </w:tcBorders>
            <w:shd w:val="clear" w:color="auto" w:fill="EAF1DD" w:themeFill="accent3" w:themeFillTint="33"/>
          </w:tcPr>
          <w:p w14:paraId="32D7DFFF" w14:textId="77777777" w:rsidR="006D2E01" w:rsidRPr="00516DB7" w:rsidRDefault="006D2E01" w:rsidP="00606AD7">
            <w:pPr>
              <w:pStyle w:val="Question2"/>
              <w:rPr>
                <w:rFonts w:cs="Arial"/>
                <w:lang w:val="nl-BE"/>
              </w:rPr>
            </w:pPr>
            <w:r w:rsidRPr="00516DB7">
              <w:rPr>
                <w:rFonts w:cs="Arial"/>
                <w:lang w:val="nl-BE"/>
              </w:rPr>
              <w:sym w:font="Wingdings 3" w:char="F0CA"/>
            </w:r>
          </w:p>
        </w:tc>
        <w:tc>
          <w:tcPr>
            <w:tcW w:w="4396" w:type="pct"/>
            <w:gridSpan w:val="5"/>
            <w:tcBorders>
              <w:left w:val="nil"/>
            </w:tcBorders>
            <w:shd w:val="clear" w:color="auto" w:fill="EAF1DD" w:themeFill="accent3" w:themeFillTint="33"/>
          </w:tcPr>
          <w:p w14:paraId="1EB90ADD" w14:textId="41BBE2EA" w:rsidR="006D2E01" w:rsidRPr="00516DB7" w:rsidRDefault="006D2E01" w:rsidP="00606AD7">
            <w:pPr>
              <w:pStyle w:val="Question2"/>
              <w:rPr>
                <w:rFonts w:cs="Arial"/>
                <w:lang w:val="nl-BE"/>
              </w:rPr>
            </w:pPr>
            <w:r w:rsidRPr="00516DB7">
              <w:rPr>
                <w:rFonts w:cs="Arial"/>
                <w:lang w:val="nl-BE"/>
              </w:rPr>
              <w:t xml:space="preserve">Indien u </w:t>
            </w:r>
            <w:r w:rsidRPr="00516DB7">
              <w:rPr>
                <w:rFonts w:cs="Arial"/>
                <w:b/>
                <w:lang w:val="nl-BE"/>
              </w:rPr>
              <w:t>NEE</w:t>
            </w:r>
            <w:r w:rsidRPr="00516DB7">
              <w:rPr>
                <w:rFonts w:cs="Arial"/>
                <w:lang w:val="nl-BE"/>
              </w:rPr>
              <w:t xml:space="preserve"> hebt geantwoord: </w:t>
            </w:r>
            <w:r w:rsidRPr="005C002F">
              <w:rPr>
                <w:rFonts w:cs="Arial"/>
                <w:i/>
                <w:lang w:val="nl-BE"/>
              </w:rPr>
              <w:t xml:space="preserve">ga naar </w:t>
            </w:r>
            <w:hyperlink w:anchor="_Afval" w:history="1">
              <w:r w:rsidRPr="000342C8">
                <w:rPr>
                  <w:rStyle w:val="Lienhypertexte"/>
                  <w:i/>
                  <w:lang w:val="nl-BE"/>
                </w:rPr>
                <w:t>kader 6</w:t>
              </w:r>
            </w:hyperlink>
            <w:r w:rsidRPr="005C002F">
              <w:rPr>
                <w:rFonts w:cs="Arial"/>
                <w:i/>
                <w:lang w:val="nl-BE"/>
              </w:rPr>
              <w:t xml:space="preserve">: </w:t>
            </w:r>
            <w:r w:rsidR="004A61CA">
              <w:rPr>
                <w:rFonts w:cs="Arial"/>
                <w:i/>
                <w:lang w:val="nl-BE"/>
              </w:rPr>
              <w:t>Ingedeelde inrichtingen van deze aanvraag</w:t>
            </w:r>
          </w:p>
        </w:tc>
      </w:tr>
      <w:tr w:rsidR="006D2E01" w:rsidRPr="002A7014" w14:paraId="69FF6694" w14:textId="77777777" w:rsidTr="00DD3379">
        <w:tc>
          <w:tcPr>
            <w:tcW w:w="350" w:type="pct"/>
            <w:vMerge/>
            <w:tcBorders>
              <w:left w:val="single" w:sz="4" w:space="0" w:color="auto"/>
            </w:tcBorders>
          </w:tcPr>
          <w:p w14:paraId="78EA583C" w14:textId="77777777" w:rsidR="006D2E01" w:rsidRPr="00516DB7" w:rsidRDefault="006D2E01" w:rsidP="00606AD7">
            <w:pPr>
              <w:pStyle w:val="Champs"/>
              <w:rPr>
                <w:rFonts w:cs="Arial"/>
                <w:lang w:val="nl-BE"/>
              </w:rPr>
            </w:pPr>
          </w:p>
        </w:tc>
        <w:tc>
          <w:tcPr>
            <w:tcW w:w="254" w:type="pct"/>
            <w:tcBorders>
              <w:bottom w:val="single" w:sz="4" w:space="0" w:color="auto"/>
              <w:right w:val="nil"/>
            </w:tcBorders>
            <w:shd w:val="clear" w:color="auto" w:fill="EAF1DD" w:themeFill="accent3" w:themeFillTint="33"/>
          </w:tcPr>
          <w:p w14:paraId="5147E5AA" w14:textId="77777777" w:rsidR="006D2E01" w:rsidRPr="00516DB7" w:rsidRDefault="006D2E01" w:rsidP="00606AD7">
            <w:pPr>
              <w:pStyle w:val="Question2"/>
              <w:rPr>
                <w:rFonts w:cs="Arial"/>
                <w:lang w:val="nl-BE"/>
              </w:rPr>
            </w:pPr>
            <w:r w:rsidRPr="00516DB7">
              <w:rPr>
                <w:rFonts w:cs="Arial"/>
                <w:lang w:val="nl-BE"/>
              </w:rPr>
              <w:sym w:font="Wingdings 3" w:char="F0CA"/>
            </w:r>
          </w:p>
        </w:tc>
        <w:tc>
          <w:tcPr>
            <w:tcW w:w="4396" w:type="pct"/>
            <w:gridSpan w:val="5"/>
            <w:tcBorders>
              <w:left w:val="nil"/>
              <w:bottom w:val="single" w:sz="4" w:space="0" w:color="auto"/>
            </w:tcBorders>
            <w:shd w:val="clear" w:color="auto" w:fill="EAF1DD" w:themeFill="accent3" w:themeFillTint="33"/>
          </w:tcPr>
          <w:p w14:paraId="4E428BF0" w14:textId="77777777" w:rsidR="006D2E01" w:rsidRPr="00516DB7" w:rsidRDefault="006D2E01" w:rsidP="00606AD7">
            <w:pPr>
              <w:pStyle w:val="Question2"/>
              <w:rPr>
                <w:rFonts w:cs="Arial"/>
                <w:lang w:val="nl-BE"/>
              </w:rPr>
            </w:pPr>
            <w:r w:rsidRPr="00516DB7">
              <w:rPr>
                <w:rFonts w:cs="Arial"/>
                <w:lang w:val="nl-BE"/>
              </w:rPr>
              <w:t>Welk type van afvalwater produceert u?</w:t>
            </w:r>
          </w:p>
        </w:tc>
      </w:tr>
      <w:tr w:rsidR="006D2E01" w:rsidRPr="00516DB7" w14:paraId="497CDA53" w14:textId="77777777" w:rsidTr="00DD3379">
        <w:tc>
          <w:tcPr>
            <w:tcW w:w="350" w:type="pct"/>
            <w:vMerge/>
            <w:tcBorders>
              <w:left w:val="single" w:sz="4" w:space="0" w:color="auto"/>
            </w:tcBorders>
          </w:tcPr>
          <w:p w14:paraId="060F274B" w14:textId="77777777" w:rsidR="006D2E01" w:rsidRPr="00516DB7" w:rsidRDefault="006D2E01" w:rsidP="00606AD7">
            <w:pPr>
              <w:pStyle w:val="Champs"/>
              <w:rPr>
                <w:rFonts w:cs="Arial"/>
                <w:lang w:val="nl-BE"/>
              </w:rPr>
            </w:pPr>
          </w:p>
        </w:tc>
        <w:tc>
          <w:tcPr>
            <w:tcW w:w="254" w:type="pct"/>
            <w:tcBorders>
              <w:bottom w:val="dashSmallGap" w:sz="4" w:space="0" w:color="auto"/>
              <w:right w:val="nil"/>
            </w:tcBorders>
          </w:tcPr>
          <w:p w14:paraId="0E630E76" w14:textId="77777777" w:rsidR="006D2E01" w:rsidRPr="00516DB7" w:rsidRDefault="006D2E01" w:rsidP="00606AD7">
            <w:pPr>
              <w:pStyle w:val="Champs"/>
              <w:rPr>
                <w:rFonts w:cs="Arial"/>
                <w:lang w:val="nl-BE"/>
              </w:rPr>
            </w:pPr>
          </w:p>
        </w:tc>
        <w:sdt>
          <w:sdtPr>
            <w:rPr>
              <w:rFonts w:cs="Arial"/>
              <w:lang w:val="nl-BE"/>
            </w:rPr>
            <w:id w:val="1993679316"/>
            <w14:checkbox>
              <w14:checked w14:val="0"/>
              <w14:checkedState w14:val="2612" w14:font="MS Gothic"/>
              <w14:uncheckedState w14:val="2610" w14:font="MS Gothic"/>
            </w14:checkbox>
          </w:sdtPr>
          <w:sdtEndPr/>
          <w:sdtContent>
            <w:tc>
              <w:tcPr>
                <w:tcW w:w="204" w:type="pct"/>
                <w:tcBorders>
                  <w:left w:val="nil"/>
                  <w:bottom w:val="dashSmallGap" w:sz="4" w:space="0" w:color="auto"/>
                  <w:right w:val="nil"/>
                </w:tcBorders>
              </w:tcPr>
              <w:p w14:paraId="092E90C6" w14:textId="58CB51CD" w:rsidR="006D2E01" w:rsidRPr="00516DB7" w:rsidRDefault="00F74AAB" w:rsidP="00606AD7">
                <w:pPr>
                  <w:pStyle w:val="Champs"/>
                  <w:jc w:val="center"/>
                  <w:rPr>
                    <w:rFonts w:cs="Arial"/>
                    <w:lang w:val="nl-BE"/>
                  </w:rPr>
                </w:pPr>
                <w:r>
                  <w:rPr>
                    <w:rFonts w:ascii="MS Gothic" w:eastAsia="MS Gothic" w:hAnsi="MS Gothic" w:cs="Arial" w:hint="eastAsia"/>
                    <w:lang w:val="nl-BE"/>
                  </w:rPr>
                  <w:t>☐</w:t>
                </w:r>
              </w:p>
            </w:tc>
          </w:sdtContent>
        </w:sdt>
        <w:tc>
          <w:tcPr>
            <w:tcW w:w="4192" w:type="pct"/>
            <w:gridSpan w:val="4"/>
            <w:tcBorders>
              <w:left w:val="nil"/>
              <w:bottom w:val="dashSmallGap" w:sz="4" w:space="0" w:color="auto"/>
            </w:tcBorders>
          </w:tcPr>
          <w:p w14:paraId="7F286F96" w14:textId="54211669" w:rsidR="008757B9" w:rsidRPr="00F2638B" w:rsidRDefault="006D2E01" w:rsidP="008757B9">
            <w:pPr>
              <w:rPr>
                <w:rFonts w:ascii="Webdings" w:hAnsi="Webdings" w:cs="Arial" w:hint="eastAsia"/>
                <w:sz w:val="20"/>
                <w:szCs w:val="20"/>
                <w:lang w:val="nl-BE"/>
              </w:rPr>
            </w:pPr>
            <w:r w:rsidRPr="00516DB7">
              <w:rPr>
                <w:rFonts w:cs="Arial"/>
                <w:lang w:val="nl-BE"/>
              </w:rPr>
              <w:t xml:space="preserve">Huishoudelijk afvalwater </w:t>
            </w:r>
            <w:bookmarkStart w:id="28" w:name="Huishoudelijk_Afvalwater"/>
            <w:r w:rsidRPr="00F2638B">
              <w:rPr>
                <w:rStyle w:val="InfobulleCar"/>
                <w:rFonts w:cs="Arial"/>
              </w:rPr>
              <w:fldChar w:fldCharType="begin"/>
            </w:r>
            <w:r w:rsidRPr="00F2638B">
              <w:rPr>
                <w:rStyle w:val="InfobulleCar"/>
                <w:rFonts w:cs="Arial"/>
              </w:rPr>
              <w:instrText>HYPERLINK  \l Huishoudelijk_Afvalwater \o "</w:instrText>
            </w:r>
            <w:r w:rsidR="008757B9" w:rsidRPr="00F2638B">
              <w:rPr>
                <w:rFonts w:ascii="Webdings" w:hAnsi="Webdings" w:cs="Arial"/>
                <w:color w:val="000000"/>
                <w:sz w:val="20"/>
                <w:szCs w:val="20"/>
                <w:lang w:val="nl-BE"/>
              </w:rPr>
              <w:instrText xml:space="preserve"> het via het openbare distributienet aangevoerde water, het zelf geproduceerde water of het tweedecircuitwater dat gebruikt en vervolgens geloosd wordt in het openbare saneringsnetwerk door de gezinnen of dat een vergelijkbare samenstelling heeft, doordat het uitsluitend het volgende bevat :</w:instrText>
            </w:r>
            <w:r w:rsidR="008757B9" w:rsidRPr="00F2638B">
              <w:rPr>
                <w:rFonts w:ascii="Webdings" w:hAnsi="Webdings" w:cs="Arial"/>
                <w:color w:val="000000"/>
                <w:sz w:val="20"/>
                <w:szCs w:val="20"/>
                <w:lang w:val="nl-BE"/>
              </w:rPr>
              <w:br/>
              <w:instrText>- water dat afkomstig is van sanitaire installaties ;</w:instrText>
            </w:r>
            <w:r w:rsidR="008757B9" w:rsidRPr="00F2638B">
              <w:rPr>
                <w:rFonts w:ascii="Webdings" w:hAnsi="Webdings" w:cs="Arial"/>
                <w:color w:val="000000"/>
                <w:sz w:val="20"/>
                <w:szCs w:val="20"/>
                <w:lang w:val="nl-BE"/>
              </w:rPr>
              <w:br/>
              <w:instrText>- water dat uit de keuken afkomstig is ;</w:instrText>
            </w:r>
            <w:r w:rsidR="008757B9" w:rsidRPr="00F2638B">
              <w:rPr>
                <w:rFonts w:ascii="Webdings" w:hAnsi="Webdings" w:cs="Arial"/>
                <w:color w:val="000000"/>
                <w:sz w:val="20"/>
                <w:szCs w:val="20"/>
                <w:lang w:val="nl-BE"/>
              </w:rPr>
              <w:br/>
              <w:instrText>- water dat afkomstig is van de schoonmaak van gebouwen, zoals woningen, kantoren, spektakelzalen, kazernes, campings, gevangenissen, onderwijsinstellingen met internaat of niet, zwembaden, hotels, restaurants, slijterijen, kapsalons ;</w:instrText>
            </w:r>
            <w:r w:rsidR="008757B9" w:rsidRPr="00F2638B">
              <w:rPr>
                <w:rFonts w:ascii="Webdings" w:hAnsi="Webdings" w:cs="Arial"/>
                <w:color w:val="000000"/>
                <w:sz w:val="20"/>
                <w:szCs w:val="20"/>
                <w:lang w:val="nl-BE"/>
              </w:rPr>
              <w:br/>
              <w:instrText>- water dat afkomstig is van wasbeurten die thuis gedaan werden of van wassalons die uitsluitend door klanten gebruikt worden.</w:instrText>
            </w:r>
          </w:p>
          <w:p w14:paraId="5A74AF7B" w14:textId="2696C2F7" w:rsidR="006D2E01" w:rsidRPr="00516DB7" w:rsidRDefault="008757B9" w:rsidP="008757B9">
            <w:pPr>
              <w:pStyle w:val="Champs"/>
              <w:rPr>
                <w:rFonts w:cs="Arial"/>
                <w:lang w:val="nl-BE"/>
              </w:rPr>
            </w:pPr>
            <w:r w:rsidRPr="00F2638B">
              <w:rPr>
                <w:rFonts w:ascii="Webdings" w:hAnsi="Webdings" w:cs="Arial"/>
                <w:lang w:val="nl-BE"/>
              </w:rPr>
              <w:instrText>cfr. 16 MEI 2019. - Ordonnantie tot wijziging van de ordonnantie van 20 oktober 2006 tot opstelling van een kader voor het waterbeleid</w:instrText>
            </w:r>
            <w:r w:rsidR="006D2E01" w:rsidRPr="00F2638B">
              <w:rPr>
                <w:rStyle w:val="InfobulleCar"/>
                <w:rFonts w:cs="Arial" w:hint="eastAsia"/>
              </w:rPr>
              <w:instrText>"</w:instrText>
            </w:r>
            <w:r w:rsidR="006D2E01" w:rsidRPr="00F2638B">
              <w:rPr>
                <w:rStyle w:val="InfobulleCar"/>
                <w:rFonts w:cs="Arial"/>
              </w:rPr>
            </w:r>
            <w:r w:rsidR="006D2E01" w:rsidRPr="00F2638B">
              <w:rPr>
                <w:rStyle w:val="InfobulleCar"/>
                <w:rFonts w:cs="Arial"/>
              </w:rPr>
              <w:fldChar w:fldCharType="separate"/>
            </w:r>
            <w:r w:rsidR="006D2E01" w:rsidRPr="00F2638B">
              <w:rPr>
                <w:rStyle w:val="InfobulleCar"/>
                <w:rFonts w:cs="Arial"/>
              </w:rPr>
              <w:t></w:t>
            </w:r>
            <w:r w:rsidR="006D2E01" w:rsidRPr="00F2638B">
              <w:rPr>
                <w:rStyle w:val="InfobulleCar"/>
                <w:rFonts w:cs="Arial"/>
              </w:rPr>
              <w:fldChar w:fldCharType="end"/>
            </w:r>
            <w:bookmarkEnd w:id="28"/>
          </w:p>
        </w:tc>
      </w:tr>
      <w:tr w:rsidR="006D2E01" w:rsidRPr="00516DB7" w14:paraId="4BD9698E" w14:textId="77777777" w:rsidTr="00DD3379">
        <w:tc>
          <w:tcPr>
            <w:tcW w:w="350" w:type="pct"/>
            <w:vMerge/>
            <w:tcBorders>
              <w:left w:val="single" w:sz="4" w:space="0" w:color="auto"/>
            </w:tcBorders>
          </w:tcPr>
          <w:p w14:paraId="55D0776B" w14:textId="77777777" w:rsidR="006D2E01" w:rsidRPr="00516DB7" w:rsidRDefault="006D2E01" w:rsidP="00606AD7">
            <w:pPr>
              <w:pStyle w:val="Champs"/>
              <w:rPr>
                <w:rFonts w:cs="Arial"/>
                <w:lang w:val="nl-BE"/>
              </w:rPr>
            </w:pPr>
          </w:p>
        </w:tc>
        <w:tc>
          <w:tcPr>
            <w:tcW w:w="254" w:type="pct"/>
            <w:tcBorders>
              <w:top w:val="dashSmallGap" w:sz="4" w:space="0" w:color="auto"/>
              <w:right w:val="nil"/>
            </w:tcBorders>
          </w:tcPr>
          <w:p w14:paraId="398238D6" w14:textId="77777777" w:rsidR="006D2E01" w:rsidRPr="00516DB7" w:rsidRDefault="006D2E01" w:rsidP="00606AD7">
            <w:pPr>
              <w:pStyle w:val="Champs"/>
              <w:rPr>
                <w:rFonts w:cs="Arial"/>
                <w:lang w:val="nl-BE"/>
              </w:rPr>
            </w:pPr>
          </w:p>
        </w:tc>
        <w:sdt>
          <w:sdtPr>
            <w:rPr>
              <w:rFonts w:cs="Arial"/>
              <w:lang w:val="nl-BE"/>
            </w:rPr>
            <w:id w:val="555754321"/>
            <w14:checkbox>
              <w14:checked w14:val="0"/>
              <w14:checkedState w14:val="2612" w14:font="MS Gothic"/>
              <w14:uncheckedState w14:val="2610" w14:font="MS Gothic"/>
            </w14:checkbox>
          </w:sdtPr>
          <w:sdtEndPr/>
          <w:sdtContent>
            <w:tc>
              <w:tcPr>
                <w:tcW w:w="204" w:type="pct"/>
                <w:tcBorders>
                  <w:top w:val="dashSmallGap" w:sz="4" w:space="0" w:color="auto"/>
                  <w:left w:val="nil"/>
                  <w:right w:val="nil"/>
                </w:tcBorders>
              </w:tcPr>
              <w:p w14:paraId="53CB31F9" w14:textId="77777777" w:rsidR="006D2E01" w:rsidRPr="00516DB7" w:rsidRDefault="006D2E01" w:rsidP="00606AD7">
                <w:pPr>
                  <w:pStyle w:val="Champs"/>
                  <w:jc w:val="center"/>
                  <w:rPr>
                    <w:rFonts w:eastAsia="MS Gothic" w:cs="Arial"/>
                    <w:lang w:val="nl-BE"/>
                  </w:rPr>
                </w:pPr>
                <w:r w:rsidRPr="00516DB7">
                  <w:rPr>
                    <w:rFonts w:ascii="Segoe UI Symbol" w:eastAsia="MS Gothic" w:hAnsi="Segoe UI Symbol" w:cs="Segoe UI Symbol"/>
                    <w:lang w:val="nl-BE"/>
                  </w:rPr>
                  <w:t>☐</w:t>
                </w:r>
              </w:p>
            </w:tc>
          </w:sdtContent>
        </w:sdt>
        <w:tc>
          <w:tcPr>
            <w:tcW w:w="4192" w:type="pct"/>
            <w:gridSpan w:val="4"/>
            <w:tcBorders>
              <w:top w:val="dashSmallGap" w:sz="4" w:space="0" w:color="auto"/>
              <w:left w:val="nil"/>
            </w:tcBorders>
          </w:tcPr>
          <w:p w14:paraId="3548FB31" w14:textId="685287E7" w:rsidR="006D2E01" w:rsidRPr="00516DB7" w:rsidRDefault="006D2E01" w:rsidP="00606AD7">
            <w:pPr>
              <w:pStyle w:val="Champs"/>
              <w:rPr>
                <w:rFonts w:cs="Arial"/>
                <w:lang w:val="nl-BE"/>
              </w:rPr>
            </w:pPr>
            <w:r w:rsidRPr="00516DB7">
              <w:rPr>
                <w:rFonts w:cs="Arial"/>
                <w:lang w:val="nl-BE"/>
              </w:rPr>
              <w:t xml:space="preserve">Niet-huishoudelijk afvalwater </w:t>
            </w:r>
            <w:bookmarkStart w:id="29" w:name="NietHuishoudelijk_Afvalwater"/>
            <w:r w:rsidRPr="00120D57">
              <w:rPr>
                <w:rStyle w:val="InfobulleCar"/>
              </w:rPr>
              <w:fldChar w:fldCharType="begin"/>
            </w:r>
            <w:r w:rsidR="00131AB5">
              <w:rPr>
                <w:rStyle w:val="InfobulleCar"/>
                <w:rFonts w:hint="eastAsia"/>
              </w:rPr>
              <w:instrText xml:space="preserve">HYPERLINK  \l "NietHuishoudelijk_Afvalwater" \o "Ander dan huishoudelijk afvalwater. Bijvoorbeeld: afvalwater afkomstig van het laboratorium, afvalwater afkomstig van de werkplaats voor de oppervlaktebehandeling van metalen, afvalwater afkomstig van de werkplaats voor het onderhoud van voertuigen </w:instrText>
            </w:r>
            <w:r w:rsidR="00131AB5">
              <w:rPr>
                <w:rStyle w:val="InfobulleCar"/>
                <w:rFonts w:hint="eastAsia"/>
              </w:rPr>
              <w:instrText>…</w:instrText>
            </w:r>
            <w:r w:rsidR="00131AB5">
              <w:rPr>
                <w:rStyle w:val="InfobulleCar"/>
                <w:rFonts w:hint="eastAsia"/>
              </w:rPr>
              <w:instrText>"</w:instrText>
            </w:r>
            <w:r w:rsidRPr="00120D57">
              <w:rPr>
                <w:rStyle w:val="InfobulleCar"/>
              </w:rPr>
            </w:r>
            <w:r w:rsidRPr="00120D57">
              <w:rPr>
                <w:rStyle w:val="InfobulleCar"/>
              </w:rPr>
              <w:fldChar w:fldCharType="separate"/>
            </w:r>
            <w:r w:rsidRPr="00120D57">
              <w:rPr>
                <w:rStyle w:val="InfobulleCar"/>
              </w:rPr>
              <w:t></w:t>
            </w:r>
            <w:r w:rsidRPr="00120D57">
              <w:rPr>
                <w:rStyle w:val="InfobulleCar"/>
              </w:rPr>
              <w:fldChar w:fldCharType="end"/>
            </w:r>
            <w:bookmarkEnd w:id="29"/>
          </w:p>
        </w:tc>
      </w:tr>
      <w:tr w:rsidR="006D2E01" w:rsidRPr="002A7014" w14:paraId="3396D692" w14:textId="77777777" w:rsidTr="00DD3379">
        <w:tc>
          <w:tcPr>
            <w:tcW w:w="350" w:type="pct"/>
            <w:vMerge/>
            <w:tcBorders>
              <w:left w:val="single" w:sz="4" w:space="0" w:color="auto"/>
            </w:tcBorders>
          </w:tcPr>
          <w:p w14:paraId="6EB355DC" w14:textId="77777777" w:rsidR="006D2E01" w:rsidRPr="00516DB7" w:rsidRDefault="006D2E01" w:rsidP="00606AD7">
            <w:pPr>
              <w:pStyle w:val="Champs"/>
              <w:rPr>
                <w:rFonts w:cs="Arial"/>
                <w:lang w:val="nl-BE"/>
              </w:rPr>
            </w:pPr>
          </w:p>
        </w:tc>
        <w:tc>
          <w:tcPr>
            <w:tcW w:w="254" w:type="pct"/>
            <w:tcBorders>
              <w:bottom w:val="single" w:sz="4" w:space="0" w:color="auto"/>
              <w:right w:val="nil"/>
            </w:tcBorders>
            <w:shd w:val="clear" w:color="auto" w:fill="EAF1DD" w:themeFill="accent3" w:themeFillTint="33"/>
          </w:tcPr>
          <w:p w14:paraId="70F1BAA0" w14:textId="77777777" w:rsidR="006D2E01" w:rsidRPr="00516DB7" w:rsidRDefault="006D2E01" w:rsidP="00606AD7">
            <w:pPr>
              <w:pStyle w:val="Question2"/>
              <w:rPr>
                <w:rFonts w:cs="Arial"/>
                <w:lang w:val="nl-BE"/>
              </w:rPr>
            </w:pPr>
            <w:r w:rsidRPr="00516DB7">
              <w:rPr>
                <w:rFonts w:cs="Arial"/>
                <w:lang w:val="nl-BE"/>
              </w:rPr>
              <w:sym w:font="Wingdings 3" w:char="F0CA"/>
            </w:r>
          </w:p>
        </w:tc>
        <w:tc>
          <w:tcPr>
            <w:tcW w:w="4396" w:type="pct"/>
            <w:gridSpan w:val="5"/>
            <w:tcBorders>
              <w:left w:val="nil"/>
              <w:bottom w:val="single" w:sz="4" w:space="0" w:color="auto"/>
            </w:tcBorders>
            <w:shd w:val="clear" w:color="auto" w:fill="EAF1DD" w:themeFill="accent3" w:themeFillTint="33"/>
          </w:tcPr>
          <w:p w14:paraId="049186F0" w14:textId="179C97DE" w:rsidR="006D2E01" w:rsidRPr="00B0602A" w:rsidRDefault="006D2E01" w:rsidP="00606AD7">
            <w:pPr>
              <w:pStyle w:val="Question2"/>
              <w:rPr>
                <w:rStyle w:val="IndicationCar"/>
                <w:rFonts w:ascii="Arial" w:hAnsi="Arial" w:cs="Arial"/>
                <w:sz w:val="22"/>
                <w:szCs w:val="28"/>
                <w:lang w:val="nl-BE"/>
              </w:rPr>
            </w:pPr>
            <w:r w:rsidRPr="00516DB7">
              <w:rPr>
                <w:rFonts w:cs="Arial"/>
                <w:lang w:val="nl-BE"/>
              </w:rPr>
              <w:t xml:space="preserve">Waar loost u afvalwater? </w:t>
            </w:r>
            <w:r w:rsidRPr="00B0602A">
              <w:rPr>
                <w:rStyle w:val="IndicationCar"/>
                <w:rFonts w:ascii="Arial" w:hAnsi="Arial" w:cs="Arial"/>
                <w:sz w:val="22"/>
                <w:szCs w:val="28"/>
                <w:lang w:val="nl-BE"/>
              </w:rPr>
              <w:t>U mag meerdere vakjes aankruisen</w:t>
            </w:r>
          </w:p>
          <w:p w14:paraId="5DF24D93" w14:textId="1F3BEFCF" w:rsidR="006D2E01" w:rsidRPr="008608CC" w:rsidRDefault="006D2E01" w:rsidP="00673F4C">
            <w:pPr>
              <w:pStyle w:val="Question2"/>
              <w:rPr>
                <w:rFonts w:cs="Arial"/>
                <w:szCs w:val="22"/>
                <w:lang w:val="nl-BE"/>
              </w:rPr>
            </w:pPr>
            <w:r w:rsidRPr="008608CC">
              <w:rPr>
                <w:rFonts w:cs="Arial"/>
                <w:i/>
                <w:szCs w:val="22"/>
                <w:lang w:val="nl-BE"/>
              </w:rPr>
              <w:t>U zal worden gevraagd de lozingspunten aan te duiden</w:t>
            </w:r>
            <w:r w:rsidRPr="008608CC">
              <w:rPr>
                <w:rFonts w:cs="Arial"/>
                <w:b/>
                <w:i/>
                <w:szCs w:val="22"/>
                <w:lang w:val="nl-BE"/>
              </w:rPr>
              <w:t xml:space="preserve"> op de plannen van de inrichtingen</w:t>
            </w:r>
            <w:r w:rsidRPr="008608CC">
              <w:rPr>
                <w:rFonts w:cs="Arial"/>
                <w:i/>
                <w:szCs w:val="22"/>
                <w:lang w:val="nl-BE"/>
              </w:rPr>
              <w:t xml:space="preserve"> gevraagd in </w:t>
            </w:r>
            <w:hyperlink w:anchor="_Plannen_en_beschrijving" w:history="1">
              <w:r w:rsidRPr="008608CC">
                <w:rPr>
                  <w:rStyle w:val="Lienhypertexte"/>
                  <w:i/>
                  <w:szCs w:val="22"/>
                  <w:lang w:val="nl-BE"/>
                </w:rPr>
                <w:t>kader 1</w:t>
              </w:r>
              <w:r w:rsidR="004A61CA" w:rsidRPr="008608CC">
                <w:rPr>
                  <w:rStyle w:val="Lienhypertexte"/>
                  <w:i/>
                  <w:szCs w:val="22"/>
                  <w:lang w:val="nl-BE"/>
                </w:rPr>
                <w:t>1</w:t>
              </w:r>
              <w:r w:rsidRPr="008608CC">
                <w:rPr>
                  <w:rStyle w:val="Lienhypertexte"/>
                  <w:rFonts w:cs="Arial"/>
                  <w:i/>
                  <w:szCs w:val="22"/>
                  <w:lang w:val="nl-BE"/>
                </w:rPr>
                <w:t>:</w:t>
              </w:r>
            </w:hyperlink>
            <w:r w:rsidRPr="008608CC">
              <w:rPr>
                <w:rFonts w:cs="Arial"/>
                <w:i/>
                <w:szCs w:val="22"/>
                <w:lang w:val="nl-BE"/>
              </w:rPr>
              <w:t xml:space="preserve"> Plannen en beschrijving van de exploitatiesite.</w:t>
            </w:r>
          </w:p>
        </w:tc>
      </w:tr>
      <w:tr w:rsidR="006D2E01" w:rsidRPr="00516DB7" w14:paraId="20DAB9FD" w14:textId="77777777" w:rsidTr="00DD3379">
        <w:tc>
          <w:tcPr>
            <w:tcW w:w="350" w:type="pct"/>
            <w:vMerge/>
            <w:tcBorders>
              <w:left w:val="single" w:sz="4" w:space="0" w:color="auto"/>
            </w:tcBorders>
          </w:tcPr>
          <w:p w14:paraId="3CB27488" w14:textId="77777777" w:rsidR="006D2E01" w:rsidRPr="00516DB7" w:rsidRDefault="006D2E01" w:rsidP="00606AD7">
            <w:pPr>
              <w:pStyle w:val="Champs"/>
              <w:rPr>
                <w:rFonts w:cs="Arial"/>
                <w:lang w:val="nl-BE"/>
              </w:rPr>
            </w:pPr>
          </w:p>
        </w:tc>
        <w:tc>
          <w:tcPr>
            <w:tcW w:w="254" w:type="pct"/>
            <w:tcBorders>
              <w:bottom w:val="dashSmallGap" w:sz="4" w:space="0" w:color="auto"/>
              <w:right w:val="nil"/>
            </w:tcBorders>
          </w:tcPr>
          <w:p w14:paraId="252D68EA" w14:textId="77777777" w:rsidR="006D2E01" w:rsidRPr="00516DB7" w:rsidRDefault="006D2E01" w:rsidP="00606AD7">
            <w:pPr>
              <w:pStyle w:val="Champs"/>
              <w:rPr>
                <w:rFonts w:cs="Arial"/>
                <w:lang w:val="nl-BE"/>
              </w:rPr>
            </w:pPr>
          </w:p>
        </w:tc>
        <w:sdt>
          <w:sdtPr>
            <w:rPr>
              <w:rFonts w:cs="Arial"/>
              <w:lang w:val="nl-BE"/>
            </w:rPr>
            <w:id w:val="-2061470238"/>
            <w14:checkbox>
              <w14:checked w14:val="0"/>
              <w14:checkedState w14:val="2612" w14:font="MS Gothic"/>
              <w14:uncheckedState w14:val="2610" w14:font="MS Gothic"/>
            </w14:checkbox>
          </w:sdtPr>
          <w:sdtEndPr/>
          <w:sdtContent>
            <w:tc>
              <w:tcPr>
                <w:tcW w:w="204" w:type="pct"/>
                <w:tcBorders>
                  <w:left w:val="nil"/>
                  <w:bottom w:val="dashSmallGap" w:sz="4" w:space="0" w:color="auto"/>
                  <w:right w:val="nil"/>
                </w:tcBorders>
              </w:tcPr>
              <w:p w14:paraId="5A1E94E0" w14:textId="6EB96604" w:rsidR="006D2E01" w:rsidRPr="00516DB7" w:rsidRDefault="00F74AAB" w:rsidP="00606AD7">
                <w:pPr>
                  <w:pStyle w:val="Champs"/>
                  <w:jc w:val="center"/>
                  <w:rPr>
                    <w:rFonts w:cs="Arial"/>
                    <w:lang w:val="nl-BE"/>
                  </w:rPr>
                </w:pPr>
                <w:r>
                  <w:rPr>
                    <w:rFonts w:ascii="MS Gothic" w:eastAsia="MS Gothic" w:hAnsi="MS Gothic" w:cs="Arial" w:hint="eastAsia"/>
                    <w:lang w:val="nl-BE"/>
                  </w:rPr>
                  <w:t>☐</w:t>
                </w:r>
              </w:p>
            </w:tc>
          </w:sdtContent>
        </w:sdt>
        <w:tc>
          <w:tcPr>
            <w:tcW w:w="4192" w:type="pct"/>
            <w:gridSpan w:val="4"/>
            <w:tcBorders>
              <w:left w:val="nil"/>
              <w:bottom w:val="dashSmallGap" w:sz="4" w:space="0" w:color="auto"/>
            </w:tcBorders>
          </w:tcPr>
          <w:p w14:paraId="6242343C" w14:textId="77777777" w:rsidR="006D2E01" w:rsidRPr="00516DB7" w:rsidRDefault="006D2E01" w:rsidP="00606AD7">
            <w:pPr>
              <w:pStyle w:val="Champs"/>
              <w:rPr>
                <w:rFonts w:cs="Arial"/>
                <w:lang w:val="nl-BE"/>
              </w:rPr>
            </w:pPr>
            <w:r w:rsidRPr="00516DB7">
              <w:rPr>
                <w:rFonts w:cs="Arial"/>
                <w:lang w:val="nl-BE"/>
              </w:rPr>
              <w:t>In de riool</w:t>
            </w:r>
          </w:p>
        </w:tc>
      </w:tr>
      <w:tr w:rsidR="006D2E01" w:rsidRPr="00516DB7" w14:paraId="201A1744" w14:textId="77777777" w:rsidTr="00DD3379">
        <w:tc>
          <w:tcPr>
            <w:tcW w:w="350" w:type="pct"/>
            <w:vMerge/>
            <w:tcBorders>
              <w:left w:val="single" w:sz="4" w:space="0" w:color="auto"/>
            </w:tcBorders>
          </w:tcPr>
          <w:p w14:paraId="021DF0BC" w14:textId="77777777" w:rsidR="006D2E01" w:rsidRPr="00516DB7" w:rsidRDefault="006D2E01" w:rsidP="00606AD7">
            <w:pPr>
              <w:pStyle w:val="Champs"/>
              <w:rPr>
                <w:rFonts w:cs="Arial"/>
                <w:lang w:val="nl-BE"/>
              </w:rPr>
            </w:pPr>
          </w:p>
        </w:tc>
        <w:tc>
          <w:tcPr>
            <w:tcW w:w="254" w:type="pct"/>
            <w:tcBorders>
              <w:top w:val="dashSmallGap" w:sz="4" w:space="0" w:color="auto"/>
              <w:bottom w:val="dashSmallGap" w:sz="4" w:space="0" w:color="auto"/>
              <w:right w:val="nil"/>
            </w:tcBorders>
          </w:tcPr>
          <w:p w14:paraId="51A91D42" w14:textId="77777777" w:rsidR="006D2E01" w:rsidRPr="00516DB7" w:rsidRDefault="006D2E01" w:rsidP="00606AD7">
            <w:pPr>
              <w:pStyle w:val="Champs"/>
              <w:rPr>
                <w:rFonts w:cs="Arial"/>
                <w:lang w:val="nl-BE"/>
              </w:rPr>
            </w:pPr>
          </w:p>
        </w:tc>
        <w:sdt>
          <w:sdtPr>
            <w:rPr>
              <w:rFonts w:cs="Arial"/>
              <w:lang w:val="nl-BE"/>
            </w:rPr>
            <w:id w:val="-994945707"/>
            <w14:checkbox>
              <w14:checked w14:val="0"/>
              <w14:checkedState w14:val="2612" w14:font="MS Gothic"/>
              <w14:uncheckedState w14:val="2610" w14:font="MS Gothic"/>
            </w14:checkbox>
          </w:sdtPr>
          <w:sdtEndPr/>
          <w:sdtContent>
            <w:tc>
              <w:tcPr>
                <w:tcW w:w="204" w:type="pct"/>
                <w:tcBorders>
                  <w:top w:val="dashSmallGap" w:sz="4" w:space="0" w:color="auto"/>
                  <w:left w:val="nil"/>
                  <w:bottom w:val="dashSmallGap" w:sz="4" w:space="0" w:color="auto"/>
                  <w:right w:val="nil"/>
                </w:tcBorders>
              </w:tcPr>
              <w:p w14:paraId="5FD45953" w14:textId="77777777" w:rsidR="006D2E01" w:rsidRPr="00516DB7" w:rsidRDefault="006D2E01" w:rsidP="00606AD7">
                <w:pPr>
                  <w:pStyle w:val="Champs"/>
                  <w:jc w:val="center"/>
                  <w:rPr>
                    <w:rFonts w:cs="Arial"/>
                    <w:lang w:val="nl-BE"/>
                  </w:rPr>
                </w:pPr>
                <w:r w:rsidRPr="00516DB7">
                  <w:rPr>
                    <w:rFonts w:ascii="Segoe UI Symbol" w:eastAsia="MS Gothic" w:hAnsi="Segoe UI Symbol" w:cs="Segoe UI Symbol"/>
                    <w:lang w:val="nl-BE"/>
                  </w:rPr>
                  <w:t>☐</w:t>
                </w:r>
              </w:p>
            </w:tc>
          </w:sdtContent>
        </w:sdt>
        <w:tc>
          <w:tcPr>
            <w:tcW w:w="4192" w:type="pct"/>
            <w:gridSpan w:val="4"/>
            <w:tcBorders>
              <w:top w:val="dashSmallGap" w:sz="4" w:space="0" w:color="auto"/>
              <w:left w:val="nil"/>
              <w:bottom w:val="dashSmallGap" w:sz="4" w:space="0" w:color="auto"/>
            </w:tcBorders>
          </w:tcPr>
          <w:p w14:paraId="7073A8A8" w14:textId="77777777" w:rsidR="006D2E01" w:rsidRPr="00516DB7" w:rsidRDefault="006D2E01" w:rsidP="00606AD7">
            <w:pPr>
              <w:pStyle w:val="Champs"/>
              <w:rPr>
                <w:rFonts w:cs="Arial"/>
                <w:lang w:val="nl-BE"/>
              </w:rPr>
            </w:pPr>
            <w:r w:rsidRPr="00516DB7">
              <w:rPr>
                <w:rFonts w:cs="Arial"/>
                <w:lang w:val="nl-BE"/>
              </w:rPr>
              <w:t xml:space="preserve">In het oppervlaktewater </w:t>
            </w:r>
            <w:bookmarkStart w:id="30" w:name="Oppervlaktewater2"/>
            <w:r w:rsidRPr="00120D57">
              <w:rPr>
                <w:rStyle w:val="InfobulleCar"/>
              </w:rPr>
              <w:fldChar w:fldCharType="begin"/>
            </w:r>
            <w:r w:rsidRPr="00120D57">
              <w:rPr>
                <w:rStyle w:val="InfobulleCar"/>
              </w:rPr>
              <w:instrText>HYPERLINK  \l "Oppervlaktewater2" \o "kanaal, waterlopen, vijver,… "</w:instrText>
            </w:r>
            <w:r w:rsidRPr="00120D57">
              <w:rPr>
                <w:rStyle w:val="InfobulleCar"/>
              </w:rPr>
            </w:r>
            <w:r w:rsidRPr="00120D57">
              <w:rPr>
                <w:rStyle w:val="InfobulleCar"/>
              </w:rPr>
              <w:fldChar w:fldCharType="separate"/>
            </w:r>
            <w:r w:rsidRPr="00120D57">
              <w:rPr>
                <w:rStyle w:val="InfobulleCar"/>
              </w:rPr>
              <w:t></w:t>
            </w:r>
            <w:r w:rsidRPr="00120D57">
              <w:rPr>
                <w:rStyle w:val="InfobulleCar"/>
              </w:rPr>
              <w:fldChar w:fldCharType="end"/>
            </w:r>
            <w:bookmarkEnd w:id="30"/>
            <w:r w:rsidRPr="00516DB7">
              <w:rPr>
                <w:rFonts w:cs="Arial"/>
                <w:lang w:val="nl-BE"/>
              </w:rPr>
              <w:t xml:space="preserve"> </w:t>
            </w:r>
          </w:p>
        </w:tc>
      </w:tr>
      <w:tr w:rsidR="006D2E01" w:rsidRPr="002A7014" w14:paraId="265A7A37" w14:textId="77777777" w:rsidTr="00DD3379">
        <w:tc>
          <w:tcPr>
            <w:tcW w:w="350" w:type="pct"/>
            <w:vMerge/>
            <w:tcBorders>
              <w:left w:val="single" w:sz="4" w:space="0" w:color="auto"/>
            </w:tcBorders>
          </w:tcPr>
          <w:p w14:paraId="23FB4447" w14:textId="77777777" w:rsidR="006D2E01" w:rsidRPr="00516DB7" w:rsidRDefault="006D2E01" w:rsidP="00606AD7">
            <w:pPr>
              <w:pStyle w:val="Champs"/>
              <w:rPr>
                <w:rFonts w:cs="Arial"/>
                <w:lang w:val="nl-BE"/>
              </w:rPr>
            </w:pPr>
          </w:p>
        </w:tc>
        <w:tc>
          <w:tcPr>
            <w:tcW w:w="254" w:type="pct"/>
            <w:tcBorders>
              <w:top w:val="dashSmallGap" w:sz="4" w:space="0" w:color="auto"/>
              <w:bottom w:val="nil"/>
              <w:right w:val="nil"/>
            </w:tcBorders>
          </w:tcPr>
          <w:p w14:paraId="79771096" w14:textId="77777777" w:rsidR="006D2E01" w:rsidRPr="00516DB7" w:rsidRDefault="006D2E01" w:rsidP="00606AD7">
            <w:pPr>
              <w:pStyle w:val="Champs"/>
              <w:rPr>
                <w:rFonts w:cs="Arial"/>
                <w:lang w:val="nl-BE"/>
              </w:rPr>
            </w:pPr>
          </w:p>
        </w:tc>
        <w:sdt>
          <w:sdtPr>
            <w:rPr>
              <w:rFonts w:cs="Arial"/>
              <w:lang w:val="nl-BE"/>
            </w:rPr>
            <w:id w:val="1753152978"/>
            <w14:checkbox>
              <w14:checked w14:val="0"/>
              <w14:checkedState w14:val="2612" w14:font="MS Gothic"/>
              <w14:uncheckedState w14:val="2610" w14:font="MS Gothic"/>
            </w14:checkbox>
          </w:sdtPr>
          <w:sdtEndPr/>
          <w:sdtContent>
            <w:tc>
              <w:tcPr>
                <w:tcW w:w="204" w:type="pct"/>
                <w:tcBorders>
                  <w:top w:val="dashSmallGap" w:sz="4" w:space="0" w:color="auto"/>
                  <w:left w:val="nil"/>
                  <w:bottom w:val="nil"/>
                  <w:right w:val="nil"/>
                </w:tcBorders>
              </w:tcPr>
              <w:p w14:paraId="67C43E8E" w14:textId="77777777" w:rsidR="006D2E01" w:rsidRPr="00516DB7" w:rsidRDefault="006D2E01" w:rsidP="00606AD7">
                <w:pPr>
                  <w:pStyle w:val="Champs"/>
                  <w:jc w:val="center"/>
                  <w:rPr>
                    <w:rFonts w:cs="Arial"/>
                    <w:lang w:val="nl-BE"/>
                  </w:rPr>
                </w:pPr>
                <w:r w:rsidRPr="00516DB7">
                  <w:rPr>
                    <w:rFonts w:ascii="Segoe UI Symbol" w:eastAsia="MS Gothic" w:hAnsi="Segoe UI Symbol" w:cs="Segoe UI Symbol"/>
                    <w:lang w:val="nl-BE"/>
                  </w:rPr>
                  <w:t>☐</w:t>
                </w:r>
              </w:p>
            </w:tc>
          </w:sdtContent>
        </w:sdt>
        <w:tc>
          <w:tcPr>
            <w:tcW w:w="4192" w:type="pct"/>
            <w:gridSpan w:val="4"/>
            <w:tcBorders>
              <w:top w:val="dashSmallGap" w:sz="4" w:space="0" w:color="auto"/>
              <w:left w:val="nil"/>
              <w:bottom w:val="nil"/>
            </w:tcBorders>
          </w:tcPr>
          <w:p w14:paraId="6EA0B55C" w14:textId="77777777" w:rsidR="006D2E01" w:rsidRPr="00516DB7" w:rsidRDefault="006D2E01" w:rsidP="00606AD7">
            <w:pPr>
              <w:pStyle w:val="Champs"/>
              <w:rPr>
                <w:rFonts w:cs="Arial"/>
                <w:lang w:val="nl-BE"/>
              </w:rPr>
            </w:pPr>
            <w:r w:rsidRPr="00516DB7">
              <w:rPr>
                <w:rFonts w:cs="Arial"/>
                <w:lang w:val="nl-BE"/>
              </w:rPr>
              <w:t xml:space="preserve">Door infiltratie in de bodem. </w:t>
            </w:r>
          </w:p>
        </w:tc>
      </w:tr>
      <w:tr w:rsidR="006D2E01" w:rsidRPr="002A7014" w14:paraId="3FB748BF" w14:textId="77777777" w:rsidTr="00DD3379">
        <w:tc>
          <w:tcPr>
            <w:tcW w:w="350" w:type="pct"/>
            <w:vMerge/>
            <w:tcBorders>
              <w:left w:val="single" w:sz="4" w:space="0" w:color="auto"/>
            </w:tcBorders>
          </w:tcPr>
          <w:p w14:paraId="780F6A1E" w14:textId="77777777" w:rsidR="006D2E01" w:rsidRPr="00516DB7" w:rsidRDefault="006D2E01" w:rsidP="00606AD7">
            <w:pPr>
              <w:pStyle w:val="Champs"/>
              <w:rPr>
                <w:rFonts w:cs="Arial"/>
                <w:lang w:val="nl-BE"/>
              </w:rPr>
            </w:pPr>
          </w:p>
        </w:tc>
        <w:tc>
          <w:tcPr>
            <w:tcW w:w="254" w:type="pct"/>
            <w:tcBorders>
              <w:top w:val="nil"/>
              <w:bottom w:val="dashSmallGap" w:sz="4" w:space="0" w:color="auto"/>
              <w:right w:val="nil"/>
            </w:tcBorders>
          </w:tcPr>
          <w:p w14:paraId="0266EE73" w14:textId="77777777" w:rsidR="006D2E01" w:rsidRPr="00516DB7" w:rsidRDefault="006D2E01" w:rsidP="00606AD7">
            <w:pPr>
              <w:pStyle w:val="Champs"/>
              <w:rPr>
                <w:rFonts w:cs="Arial"/>
                <w:lang w:val="nl-BE"/>
              </w:rPr>
            </w:pPr>
          </w:p>
        </w:tc>
        <w:tc>
          <w:tcPr>
            <w:tcW w:w="204" w:type="pct"/>
            <w:tcBorders>
              <w:top w:val="nil"/>
              <w:left w:val="nil"/>
              <w:bottom w:val="dashSmallGap" w:sz="4" w:space="0" w:color="auto"/>
              <w:right w:val="nil"/>
            </w:tcBorders>
          </w:tcPr>
          <w:p w14:paraId="41D65478" w14:textId="77777777" w:rsidR="006D2E01" w:rsidRPr="00516DB7" w:rsidRDefault="006D2E01" w:rsidP="00606AD7">
            <w:pPr>
              <w:pStyle w:val="Champs"/>
              <w:jc w:val="center"/>
              <w:rPr>
                <w:rFonts w:cs="Arial"/>
                <w:lang w:val="nl-BE"/>
              </w:rPr>
            </w:pPr>
          </w:p>
        </w:tc>
        <w:tc>
          <w:tcPr>
            <w:tcW w:w="2426" w:type="pct"/>
            <w:gridSpan w:val="3"/>
            <w:tcBorders>
              <w:top w:val="nil"/>
              <w:left w:val="nil"/>
              <w:bottom w:val="dashSmallGap" w:sz="4" w:space="0" w:color="auto"/>
              <w:right w:val="dashSmallGap" w:sz="4" w:space="0" w:color="auto"/>
            </w:tcBorders>
          </w:tcPr>
          <w:p w14:paraId="56735D41" w14:textId="77777777" w:rsidR="006D2E01" w:rsidRPr="00516DB7" w:rsidRDefault="006D2E01" w:rsidP="009D0044">
            <w:pPr>
              <w:pStyle w:val="CheckList"/>
              <w:spacing w:after="0"/>
              <w:ind w:left="312"/>
              <w:rPr>
                <w:rFonts w:cs="Arial"/>
                <w:lang w:val="nl-BE"/>
              </w:rPr>
            </w:pPr>
            <w:r w:rsidRPr="00516DB7">
              <w:rPr>
                <w:rFonts w:cs="Arial"/>
                <w:lang w:val="nl-BE"/>
              </w:rPr>
              <w:t xml:space="preserve">Vermeld het type van infiltratie </w:t>
            </w:r>
            <w:r w:rsidRPr="00516DB7">
              <w:rPr>
                <w:rFonts w:cs="Arial"/>
                <w:i/>
                <w:lang w:val="nl-BE"/>
              </w:rPr>
              <w:t>(zinkput, dispersiebuis, …)</w:t>
            </w:r>
            <w:r w:rsidRPr="00516DB7">
              <w:rPr>
                <w:rFonts w:cs="Arial"/>
                <w:lang w:val="nl-BE"/>
              </w:rPr>
              <w:t>:</w:t>
            </w:r>
          </w:p>
        </w:tc>
        <w:tc>
          <w:tcPr>
            <w:tcW w:w="1766" w:type="pct"/>
            <w:tcBorders>
              <w:top w:val="dashSmallGap" w:sz="4" w:space="0" w:color="auto"/>
              <w:left w:val="dashSmallGap" w:sz="4" w:space="0" w:color="auto"/>
              <w:bottom w:val="single" w:sz="4" w:space="0" w:color="auto"/>
            </w:tcBorders>
          </w:tcPr>
          <w:p w14:paraId="22CD7968" w14:textId="6AA9A067" w:rsidR="006D2E01" w:rsidRPr="00F64BD2" w:rsidRDefault="006D2E01" w:rsidP="007E12E9">
            <w:pPr>
              <w:pStyle w:val="Rponse"/>
              <w:framePr w:wrap="around"/>
              <w:rPr>
                <w:lang w:val="nl-BE"/>
              </w:rPr>
            </w:pPr>
          </w:p>
        </w:tc>
      </w:tr>
      <w:tr w:rsidR="006D2E01" w:rsidRPr="00516DB7" w14:paraId="0A3D2285" w14:textId="77777777" w:rsidTr="00DD3379">
        <w:tc>
          <w:tcPr>
            <w:tcW w:w="350" w:type="pct"/>
            <w:vMerge/>
            <w:tcBorders>
              <w:left w:val="single" w:sz="4" w:space="0" w:color="auto"/>
            </w:tcBorders>
          </w:tcPr>
          <w:p w14:paraId="756EA98A" w14:textId="77777777" w:rsidR="006D2E01" w:rsidRPr="00516DB7" w:rsidRDefault="006D2E01" w:rsidP="00606AD7">
            <w:pPr>
              <w:pStyle w:val="Champs"/>
              <w:rPr>
                <w:rFonts w:cs="Arial"/>
                <w:lang w:val="nl-BE"/>
              </w:rPr>
            </w:pPr>
          </w:p>
        </w:tc>
        <w:tc>
          <w:tcPr>
            <w:tcW w:w="254" w:type="pct"/>
            <w:tcBorders>
              <w:top w:val="dashSmallGap" w:sz="4" w:space="0" w:color="auto"/>
              <w:right w:val="nil"/>
            </w:tcBorders>
          </w:tcPr>
          <w:p w14:paraId="316B1163" w14:textId="77777777" w:rsidR="006D2E01" w:rsidRPr="00516DB7" w:rsidRDefault="006D2E01" w:rsidP="00606AD7">
            <w:pPr>
              <w:pStyle w:val="Champs"/>
              <w:rPr>
                <w:rFonts w:cs="Arial"/>
                <w:lang w:val="nl-BE"/>
              </w:rPr>
            </w:pPr>
          </w:p>
        </w:tc>
        <w:sdt>
          <w:sdtPr>
            <w:rPr>
              <w:rFonts w:cs="Arial"/>
              <w:lang w:val="nl-BE"/>
            </w:rPr>
            <w:id w:val="-689752005"/>
            <w14:checkbox>
              <w14:checked w14:val="0"/>
              <w14:checkedState w14:val="2612" w14:font="MS Gothic"/>
              <w14:uncheckedState w14:val="2610" w14:font="MS Gothic"/>
            </w14:checkbox>
          </w:sdtPr>
          <w:sdtEndPr/>
          <w:sdtContent>
            <w:tc>
              <w:tcPr>
                <w:tcW w:w="204" w:type="pct"/>
                <w:tcBorders>
                  <w:top w:val="dashSmallGap" w:sz="4" w:space="0" w:color="auto"/>
                  <w:left w:val="nil"/>
                  <w:right w:val="nil"/>
                </w:tcBorders>
              </w:tcPr>
              <w:p w14:paraId="7386DF59" w14:textId="77777777" w:rsidR="006D2E01" w:rsidRPr="00516DB7" w:rsidRDefault="006D2E01" w:rsidP="00606AD7">
                <w:pPr>
                  <w:pStyle w:val="Champs"/>
                  <w:jc w:val="center"/>
                  <w:rPr>
                    <w:rFonts w:cs="Arial"/>
                    <w:lang w:val="nl-BE"/>
                  </w:rPr>
                </w:pPr>
                <w:r w:rsidRPr="00516DB7">
                  <w:rPr>
                    <w:rFonts w:ascii="Segoe UI Symbol" w:eastAsia="MS Gothic" w:hAnsi="Segoe UI Symbol" w:cs="Segoe UI Symbol"/>
                    <w:lang w:val="nl-BE"/>
                  </w:rPr>
                  <w:t>☐</w:t>
                </w:r>
              </w:p>
            </w:tc>
          </w:sdtContent>
        </w:sdt>
        <w:tc>
          <w:tcPr>
            <w:tcW w:w="2426" w:type="pct"/>
            <w:gridSpan w:val="3"/>
            <w:tcBorders>
              <w:top w:val="dashSmallGap" w:sz="4" w:space="0" w:color="auto"/>
              <w:left w:val="nil"/>
              <w:right w:val="dashSmallGap" w:sz="4" w:space="0" w:color="auto"/>
            </w:tcBorders>
          </w:tcPr>
          <w:p w14:paraId="1833581D" w14:textId="77777777" w:rsidR="006D2E01" w:rsidRPr="00516DB7" w:rsidRDefault="006D2E01" w:rsidP="00606AD7">
            <w:pPr>
              <w:pStyle w:val="Champs"/>
              <w:rPr>
                <w:rFonts w:cs="Arial"/>
                <w:lang w:val="nl-BE"/>
              </w:rPr>
            </w:pPr>
            <w:r w:rsidRPr="00516DB7">
              <w:rPr>
                <w:rFonts w:cs="Arial"/>
                <w:lang w:val="nl-BE"/>
              </w:rPr>
              <w:t>Ander procedé (vermeld):</w:t>
            </w:r>
          </w:p>
        </w:tc>
        <w:tc>
          <w:tcPr>
            <w:tcW w:w="1766" w:type="pct"/>
            <w:tcBorders>
              <w:top w:val="single" w:sz="4" w:space="0" w:color="auto"/>
              <w:left w:val="dashSmallGap" w:sz="4" w:space="0" w:color="auto"/>
              <w:bottom w:val="single" w:sz="4" w:space="0" w:color="auto"/>
              <w:right w:val="single" w:sz="4" w:space="0" w:color="auto"/>
            </w:tcBorders>
          </w:tcPr>
          <w:p w14:paraId="04C810E7" w14:textId="2A865F57" w:rsidR="006D2E01" w:rsidRPr="00516DB7" w:rsidRDefault="006D2E01" w:rsidP="007E12E9">
            <w:pPr>
              <w:pStyle w:val="Rponse"/>
              <w:framePr w:wrap="around"/>
            </w:pPr>
          </w:p>
        </w:tc>
      </w:tr>
      <w:tr w:rsidR="006D2E01" w:rsidRPr="002A7014" w14:paraId="4F38D3B0" w14:textId="77777777" w:rsidTr="00DD3379">
        <w:tc>
          <w:tcPr>
            <w:tcW w:w="350" w:type="pct"/>
            <w:vMerge/>
            <w:tcBorders>
              <w:left w:val="single" w:sz="4" w:space="0" w:color="auto"/>
            </w:tcBorders>
          </w:tcPr>
          <w:p w14:paraId="66620F6C" w14:textId="77777777" w:rsidR="006D2E01" w:rsidRPr="00516DB7" w:rsidRDefault="006D2E01" w:rsidP="00606AD7">
            <w:pPr>
              <w:pStyle w:val="Champs"/>
              <w:rPr>
                <w:rFonts w:cs="Arial"/>
                <w:lang w:val="nl-BE"/>
              </w:rPr>
            </w:pPr>
          </w:p>
        </w:tc>
        <w:tc>
          <w:tcPr>
            <w:tcW w:w="254" w:type="pct"/>
            <w:tcBorders>
              <w:bottom w:val="single" w:sz="4" w:space="0" w:color="auto"/>
              <w:right w:val="nil"/>
            </w:tcBorders>
            <w:shd w:val="clear" w:color="auto" w:fill="EAF1DD" w:themeFill="accent3" w:themeFillTint="33"/>
          </w:tcPr>
          <w:p w14:paraId="5AF68A89" w14:textId="77777777" w:rsidR="006D2E01" w:rsidRPr="00516DB7" w:rsidRDefault="006D2E01" w:rsidP="00606AD7">
            <w:pPr>
              <w:pStyle w:val="Question2"/>
              <w:rPr>
                <w:rFonts w:cs="Arial"/>
                <w:lang w:val="nl-BE"/>
              </w:rPr>
            </w:pPr>
            <w:r w:rsidRPr="00516DB7">
              <w:rPr>
                <w:rFonts w:cs="Arial"/>
                <w:lang w:val="nl-BE"/>
              </w:rPr>
              <w:sym w:font="Wingdings 3" w:char="F0CA"/>
            </w:r>
          </w:p>
        </w:tc>
        <w:tc>
          <w:tcPr>
            <w:tcW w:w="4396" w:type="pct"/>
            <w:gridSpan w:val="5"/>
            <w:tcBorders>
              <w:left w:val="nil"/>
              <w:bottom w:val="single" w:sz="4" w:space="0" w:color="auto"/>
              <w:right w:val="single" w:sz="4" w:space="0" w:color="auto"/>
            </w:tcBorders>
            <w:shd w:val="clear" w:color="auto" w:fill="EAF1DD" w:themeFill="accent3" w:themeFillTint="33"/>
          </w:tcPr>
          <w:p w14:paraId="3F2D7D9D" w14:textId="77777777" w:rsidR="006D2E01" w:rsidRPr="00516DB7" w:rsidRDefault="006D2E01" w:rsidP="00606AD7">
            <w:pPr>
              <w:pStyle w:val="Question2"/>
              <w:rPr>
                <w:rFonts w:cs="Arial"/>
                <w:lang w:val="nl-BE"/>
              </w:rPr>
            </w:pPr>
            <w:r w:rsidRPr="00516DB7">
              <w:rPr>
                <w:rStyle w:val="Question2Car"/>
                <w:rFonts w:ascii="Arial" w:hAnsi="Arial" w:cs="Arial"/>
                <w:lang w:val="nl-BE"/>
              </w:rPr>
              <w:t>Behandelt u het afvalwater voordat u het loost?</w:t>
            </w:r>
          </w:p>
        </w:tc>
      </w:tr>
      <w:tr w:rsidR="006D2E01" w:rsidRPr="00516DB7" w14:paraId="0BC39620" w14:textId="77777777" w:rsidTr="00DD3379">
        <w:tc>
          <w:tcPr>
            <w:tcW w:w="350" w:type="pct"/>
            <w:vMerge/>
            <w:tcBorders>
              <w:left w:val="single" w:sz="4" w:space="0" w:color="auto"/>
            </w:tcBorders>
          </w:tcPr>
          <w:p w14:paraId="521DF71B" w14:textId="77777777" w:rsidR="006D2E01" w:rsidRPr="00516DB7" w:rsidRDefault="006D2E01" w:rsidP="00606AD7">
            <w:pPr>
              <w:pStyle w:val="Champs"/>
              <w:rPr>
                <w:rFonts w:cs="Arial"/>
                <w:lang w:val="nl-BE"/>
              </w:rPr>
            </w:pPr>
          </w:p>
        </w:tc>
        <w:tc>
          <w:tcPr>
            <w:tcW w:w="254" w:type="pct"/>
            <w:tcBorders>
              <w:bottom w:val="dashSmallGap" w:sz="4" w:space="0" w:color="auto"/>
              <w:right w:val="nil"/>
            </w:tcBorders>
            <w:shd w:val="clear" w:color="auto" w:fill="auto"/>
          </w:tcPr>
          <w:p w14:paraId="629D9D6D" w14:textId="77777777" w:rsidR="006D2E01" w:rsidRPr="00516DB7" w:rsidRDefault="006D2E01" w:rsidP="00606AD7">
            <w:pPr>
              <w:pStyle w:val="Champs"/>
              <w:rPr>
                <w:rFonts w:cs="Arial"/>
                <w:lang w:val="nl-BE"/>
              </w:rPr>
            </w:pPr>
          </w:p>
        </w:tc>
        <w:sdt>
          <w:sdtPr>
            <w:rPr>
              <w:rFonts w:cs="Arial"/>
              <w:lang w:val="nl-BE"/>
            </w:rPr>
            <w:id w:val="836508774"/>
            <w14:checkbox>
              <w14:checked w14:val="0"/>
              <w14:checkedState w14:val="2612" w14:font="MS Gothic"/>
              <w14:uncheckedState w14:val="2610" w14:font="MS Gothic"/>
            </w14:checkbox>
          </w:sdtPr>
          <w:sdtEndPr/>
          <w:sdtContent>
            <w:tc>
              <w:tcPr>
                <w:tcW w:w="204" w:type="pct"/>
                <w:tcBorders>
                  <w:left w:val="nil"/>
                  <w:bottom w:val="dashSmallGap" w:sz="4" w:space="0" w:color="auto"/>
                  <w:right w:val="nil"/>
                </w:tcBorders>
                <w:shd w:val="clear" w:color="auto" w:fill="auto"/>
              </w:tcPr>
              <w:p w14:paraId="53AD3789" w14:textId="3780B286" w:rsidR="006D2E01" w:rsidRPr="00516DB7" w:rsidRDefault="00F74AAB" w:rsidP="00606AD7">
                <w:pPr>
                  <w:pStyle w:val="Champs"/>
                  <w:jc w:val="center"/>
                  <w:rPr>
                    <w:rStyle w:val="Question2Car"/>
                    <w:rFonts w:ascii="Arial" w:hAnsi="Arial" w:cs="Arial"/>
                    <w:lang w:val="nl-BE"/>
                  </w:rPr>
                </w:pPr>
                <w:r>
                  <w:rPr>
                    <w:rFonts w:ascii="MS Gothic" w:eastAsia="MS Gothic" w:hAnsi="MS Gothic" w:cs="Arial" w:hint="eastAsia"/>
                    <w:lang w:val="nl-BE"/>
                  </w:rPr>
                  <w:t>☐</w:t>
                </w:r>
              </w:p>
            </w:tc>
          </w:sdtContent>
        </w:sdt>
        <w:tc>
          <w:tcPr>
            <w:tcW w:w="4192" w:type="pct"/>
            <w:gridSpan w:val="4"/>
            <w:tcBorders>
              <w:left w:val="nil"/>
              <w:bottom w:val="dashSmallGap" w:sz="4" w:space="0" w:color="auto"/>
              <w:right w:val="single" w:sz="4" w:space="0" w:color="auto"/>
            </w:tcBorders>
            <w:shd w:val="clear" w:color="auto" w:fill="auto"/>
          </w:tcPr>
          <w:p w14:paraId="373873EA" w14:textId="77777777" w:rsidR="006D2E01" w:rsidRPr="00516DB7" w:rsidRDefault="006D2E01" w:rsidP="00606AD7">
            <w:pPr>
              <w:pStyle w:val="Champs"/>
              <w:rPr>
                <w:rStyle w:val="Question2Car"/>
                <w:rFonts w:ascii="Arial" w:hAnsi="Arial" w:cs="Arial"/>
                <w:lang w:val="nl-BE"/>
              </w:rPr>
            </w:pPr>
            <w:r w:rsidRPr="00516DB7">
              <w:rPr>
                <w:rFonts w:cs="Arial"/>
                <w:lang w:val="nl-BE"/>
              </w:rPr>
              <w:t>Ja</w:t>
            </w:r>
          </w:p>
        </w:tc>
      </w:tr>
      <w:tr w:rsidR="006D2E01" w:rsidRPr="00516DB7" w14:paraId="4ED44397" w14:textId="77777777" w:rsidTr="00DD3379">
        <w:tc>
          <w:tcPr>
            <w:tcW w:w="350" w:type="pct"/>
            <w:vMerge/>
            <w:tcBorders>
              <w:left w:val="single" w:sz="4" w:space="0" w:color="auto"/>
            </w:tcBorders>
          </w:tcPr>
          <w:p w14:paraId="6963135A" w14:textId="77777777" w:rsidR="006D2E01" w:rsidRPr="00516DB7" w:rsidRDefault="006D2E01" w:rsidP="00606AD7">
            <w:pPr>
              <w:pStyle w:val="Champs"/>
              <w:rPr>
                <w:rFonts w:cs="Arial"/>
                <w:lang w:val="nl-BE"/>
              </w:rPr>
            </w:pPr>
          </w:p>
        </w:tc>
        <w:tc>
          <w:tcPr>
            <w:tcW w:w="254" w:type="pct"/>
            <w:tcBorders>
              <w:top w:val="dashSmallGap" w:sz="4" w:space="0" w:color="auto"/>
              <w:right w:val="nil"/>
            </w:tcBorders>
            <w:shd w:val="clear" w:color="auto" w:fill="auto"/>
          </w:tcPr>
          <w:p w14:paraId="18EA59B6" w14:textId="77777777" w:rsidR="006D2E01" w:rsidRPr="00516DB7" w:rsidRDefault="006D2E01" w:rsidP="00606AD7">
            <w:pPr>
              <w:pStyle w:val="Champs"/>
              <w:rPr>
                <w:rFonts w:cs="Arial"/>
                <w:lang w:val="nl-BE"/>
              </w:rPr>
            </w:pPr>
          </w:p>
        </w:tc>
        <w:sdt>
          <w:sdtPr>
            <w:rPr>
              <w:rFonts w:cs="Arial"/>
              <w:lang w:val="nl-BE"/>
            </w:rPr>
            <w:id w:val="-1269388855"/>
            <w14:checkbox>
              <w14:checked w14:val="0"/>
              <w14:checkedState w14:val="2612" w14:font="MS Gothic"/>
              <w14:uncheckedState w14:val="2610" w14:font="MS Gothic"/>
            </w14:checkbox>
          </w:sdtPr>
          <w:sdtEndPr/>
          <w:sdtContent>
            <w:tc>
              <w:tcPr>
                <w:tcW w:w="204" w:type="pct"/>
                <w:tcBorders>
                  <w:top w:val="dashSmallGap" w:sz="4" w:space="0" w:color="auto"/>
                  <w:left w:val="nil"/>
                  <w:bottom w:val="single" w:sz="4" w:space="0" w:color="auto"/>
                  <w:right w:val="nil"/>
                </w:tcBorders>
                <w:shd w:val="clear" w:color="auto" w:fill="auto"/>
              </w:tcPr>
              <w:p w14:paraId="718051D0" w14:textId="4176A75D" w:rsidR="006D2E01" w:rsidRPr="00516DB7" w:rsidRDefault="00F74AAB" w:rsidP="00606AD7">
                <w:pPr>
                  <w:pStyle w:val="Champs"/>
                  <w:jc w:val="center"/>
                  <w:rPr>
                    <w:rStyle w:val="Question2Car"/>
                    <w:rFonts w:ascii="Arial" w:hAnsi="Arial" w:cs="Arial"/>
                    <w:lang w:val="nl-BE"/>
                  </w:rPr>
                </w:pPr>
                <w:r>
                  <w:rPr>
                    <w:rFonts w:ascii="MS Gothic" w:eastAsia="MS Gothic" w:hAnsi="MS Gothic" w:cs="Arial" w:hint="eastAsia"/>
                    <w:lang w:val="nl-BE"/>
                  </w:rPr>
                  <w:t>☐</w:t>
                </w:r>
              </w:p>
            </w:tc>
          </w:sdtContent>
        </w:sdt>
        <w:tc>
          <w:tcPr>
            <w:tcW w:w="4192" w:type="pct"/>
            <w:gridSpan w:val="4"/>
            <w:tcBorders>
              <w:top w:val="dashSmallGap" w:sz="4" w:space="0" w:color="auto"/>
              <w:left w:val="nil"/>
              <w:bottom w:val="single" w:sz="4" w:space="0" w:color="auto"/>
              <w:right w:val="single" w:sz="4" w:space="0" w:color="auto"/>
            </w:tcBorders>
            <w:shd w:val="clear" w:color="auto" w:fill="auto"/>
          </w:tcPr>
          <w:p w14:paraId="62CF8954" w14:textId="77777777" w:rsidR="006D2E01" w:rsidRPr="00516DB7" w:rsidRDefault="006D2E01" w:rsidP="00606AD7">
            <w:pPr>
              <w:pStyle w:val="Champs"/>
              <w:rPr>
                <w:rStyle w:val="Question2Car"/>
                <w:rFonts w:ascii="Arial" w:hAnsi="Arial" w:cs="Arial"/>
                <w:lang w:val="nl-BE"/>
              </w:rPr>
            </w:pPr>
            <w:r w:rsidRPr="00516DB7">
              <w:rPr>
                <w:rFonts w:cs="Arial"/>
                <w:lang w:val="nl-BE"/>
              </w:rPr>
              <w:t>Nee</w:t>
            </w:r>
          </w:p>
        </w:tc>
      </w:tr>
      <w:tr w:rsidR="006D2E01" w:rsidRPr="002A7014" w14:paraId="43F1FA43" w14:textId="77777777" w:rsidTr="00DD3379">
        <w:tc>
          <w:tcPr>
            <w:tcW w:w="350" w:type="pct"/>
            <w:vMerge/>
            <w:tcBorders>
              <w:left w:val="single" w:sz="4" w:space="0" w:color="auto"/>
            </w:tcBorders>
          </w:tcPr>
          <w:p w14:paraId="4031DD29" w14:textId="77777777" w:rsidR="006D2E01" w:rsidRPr="00516DB7" w:rsidRDefault="006D2E01" w:rsidP="00606AD7">
            <w:pPr>
              <w:pStyle w:val="Champs"/>
              <w:rPr>
                <w:rFonts w:cs="Arial"/>
                <w:lang w:val="nl-BE"/>
              </w:rPr>
            </w:pPr>
          </w:p>
        </w:tc>
        <w:tc>
          <w:tcPr>
            <w:tcW w:w="254" w:type="pct"/>
            <w:tcBorders>
              <w:bottom w:val="nil"/>
              <w:right w:val="nil"/>
            </w:tcBorders>
            <w:shd w:val="clear" w:color="auto" w:fill="auto"/>
          </w:tcPr>
          <w:p w14:paraId="53FE378C" w14:textId="77777777" w:rsidR="006D2E01" w:rsidRPr="00516DB7" w:rsidRDefault="006D2E01" w:rsidP="00606AD7">
            <w:pPr>
              <w:pStyle w:val="Champs"/>
              <w:rPr>
                <w:rFonts w:cs="Arial"/>
                <w:lang w:val="nl-BE"/>
              </w:rPr>
            </w:pPr>
          </w:p>
        </w:tc>
        <w:tc>
          <w:tcPr>
            <w:tcW w:w="204" w:type="pct"/>
            <w:tcBorders>
              <w:left w:val="nil"/>
              <w:bottom w:val="nil"/>
              <w:right w:val="nil"/>
            </w:tcBorders>
            <w:shd w:val="clear" w:color="auto" w:fill="auto"/>
          </w:tcPr>
          <w:p w14:paraId="5AA5E4E7" w14:textId="77777777" w:rsidR="006D2E01" w:rsidRPr="00516DB7" w:rsidRDefault="006D2E01" w:rsidP="00606AD7">
            <w:pPr>
              <w:pStyle w:val="Champs"/>
              <w:rPr>
                <w:rFonts w:cs="Arial"/>
                <w:lang w:val="nl-BE"/>
              </w:rPr>
            </w:pPr>
          </w:p>
        </w:tc>
        <w:tc>
          <w:tcPr>
            <w:tcW w:w="4192" w:type="pct"/>
            <w:gridSpan w:val="4"/>
            <w:tcBorders>
              <w:left w:val="nil"/>
              <w:bottom w:val="nil"/>
              <w:right w:val="single" w:sz="4" w:space="0" w:color="auto"/>
            </w:tcBorders>
            <w:shd w:val="clear" w:color="auto" w:fill="auto"/>
          </w:tcPr>
          <w:p w14:paraId="49BFD679" w14:textId="33176D25" w:rsidR="006D2E01" w:rsidRPr="00516DB7" w:rsidRDefault="006D2E01" w:rsidP="00E26ABF">
            <w:pPr>
              <w:pStyle w:val="Champs"/>
              <w:rPr>
                <w:rFonts w:cs="Arial"/>
                <w:lang w:val="nl-BE"/>
              </w:rPr>
            </w:pPr>
            <w:r w:rsidRPr="00516DB7">
              <w:rPr>
                <w:rFonts w:cs="Arial"/>
                <w:lang w:val="nl-BE"/>
              </w:rPr>
              <w:t xml:space="preserve">Indien u </w:t>
            </w:r>
            <w:r w:rsidRPr="00516DB7">
              <w:rPr>
                <w:rFonts w:cs="Arial"/>
                <w:b/>
                <w:lang w:val="nl-BE"/>
              </w:rPr>
              <w:t>JA</w:t>
            </w:r>
            <w:r w:rsidRPr="00516DB7">
              <w:rPr>
                <w:rFonts w:cs="Arial"/>
                <w:lang w:val="nl-BE"/>
              </w:rPr>
              <w:t xml:space="preserve"> hebt geantwoord</w:t>
            </w:r>
            <w:r w:rsidR="003D5C76">
              <w:rPr>
                <w:rFonts w:cs="Arial"/>
                <w:lang w:val="nl-BE"/>
              </w:rPr>
              <w:t xml:space="preserve">, vermeld </w:t>
            </w:r>
            <w:r w:rsidR="003D5C76" w:rsidRPr="00516DB7">
              <w:rPr>
                <w:rFonts w:cs="Arial"/>
                <w:lang w:val="nl-BE"/>
              </w:rPr>
              <w:t xml:space="preserve">het </w:t>
            </w:r>
            <w:r w:rsidR="003D5C76" w:rsidRPr="00516DB7">
              <w:rPr>
                <w:rFonts w:cs="Arial"/>
                <w:b/>
                <w:lang w:val="nl-BE"/>
              </w:rPr>
              <w:t>type van behandeling</w:t>
            </w:r>
            <w:r w:rsidR="003D5C76" w:rsidRPr="00516DB7">
              <w:rPr>
                <w:rFonts w:cs="Arial"/>
                <w:lang w:val="nl-BE"/>
              </w:rPr>
              <w:t>.</w:t>
            </w:r>
          </w:p>
          <w:p w14:paraId="5F93CB7A" w14:textId="5F1E3A9B" w:rsidR="006D2E01" w:rsidRPr="00E26ABF" w:rsidRDefault="003D5C76" w:rsidP="00E26ABF">
            <w:pPr>
              <w:pStyle w:val="CheckList"/>
              <w:rPr>
                <w:rFonts w:cs="Arial"/>
                <w:i/>
                <w:lang w:val="nl-BE"/>
              </w:rPr>
            </w:pPr>
            <w:r w:rsidRPr="003D5C76">
              <w:rPr>
                <w:rFonts w:cs="Arial"/>
                <w:i/>
                <w:lang w:val="nl-BE"/>
              </w:rPr>
              <w:t>Bijvoorbeeld: koolwaterstof</w:t>
            </w:r>
            <w:r w:rsidR="001E0971">
              <w:rPr>
                <w:rFonts w:cs="Arial"/>
                <w:i/>
                <w:lang w:val="nl-BE"/>
              </w:rPr>
              <w:t>af</w:t>
            </w:r>
            <w:r w:rsidRPr="003D5C76">
              <w:rPr>
                <w:rFonts w:cs="Arial"/>
                <w:i/>
                <w:lang w:val="nl-BE"/>
              </w:rPr>
              <w:t xml:space="preserve">scheider, vetafscheider, </w:t>
            </w:r>
            <w:proofErr w:type="spellStart"/>
            <w:r w:rsidRPr="003D5C76">
              <w:rPr>
                <w:rFonts w:cs="Arial"/>
                <w:i/>
                <w:lang w:val="nl-BE"/>
              </w:rPr>
              <w:t>fysico-chemisch</w:t>
            </w:r>
            <w:proofErr w:type="spellEnd"/>
            <w:r w:rsidRPr="003D5C76">
              <w:rPr>
                <w:rFonts w:cs="Arial"/>
                <w:i/>
                <w:lang w:val="nl-BE"/>
              </w:rPr>
              <w:t xml:space="preserve"> zuiveringssysteem, biologisch zuiveringssysteem zoals een ministation, septische putten, …</w:t>
            </w:r>
          </w:p>
        </w:tc>
      </w:tr>
      <w:tr w:rsidR="006D2E01" w:rsidRPr="00516DB7" w14:paraId="0BDD88BD" w14:textId="77777777" w:rsidTr="00DD3379">
        <w:tc>
          <w:tcPr>
            <w:tcW w:w="350" w:type="pct"/>
            <w:vMerge/>
            <w:tcBorders>
              <w:left w:val="single" w:sz="4" w:space="0" w:color="auto"/>
              <w:bottom w:val="nil"/>
            </w:tcBorders>
          </w:tcPr>
          <w:p w14:paraId="351AA83E" w14:textId="77777777" w:rsidR="006D2E01" w:rsidRPr="00516DB7" w:rsidRDefault="006D2E01" w:rsidP="00606AD7">
            <w:pPr>
              <w:pStyle w:val="Champs"/>
              <w:rPr>
                <w:rFonts w:cs="Arial"/>
                <w:lang w:val="nl-BE"/>
              </w:rPr>
            </w:pPr>
          </w:p>
        </w:tc>
        <w:tc>
          <w:tcPr>
            <w:tcW w:w="254" w:type="pct"/>
            <w:tcBorders>
              <w:top w:val="dashSmallGap" w:sz="4" w:space="0" w:color="auto"/>
              <w:bottom w:val="dashSmallGap" w:sz="4" w:space="0" w:color="auto"/>
              <w:right w:val="nil"/>
            </w:tcBorders>
            <w:shd w:val="clear" w:color="auto" w:fill="auto"/>
          </w:tcPr>
          <w:p w14:paraId="5AB52C70" w14:textId="77777777" w:rsidR="006D2E01" w:rsidRPr="00516DB7" w:rsidRDefault="006D2E01" w:rsidP="00606AD7">
            <w:pPr>
              <w:pStyle w:val="Champs"/>
              <w:rPr>
                <w:rFonts w:cs="Arial"/>
                <w:lang w:val="nl-BE"/>
              </w:rPr>
            </w:pPr>
          </w:p>
        </w:tc>
        <w:tc>
          <w:tcPr>
            <w:tcW w:w="204" w:type="pct"/>
            <w:tcBorders>
              <w:top w:val="dashSmallGap" w:sz="4" w:space="0" w:color="auto"/>
              <w:left w:val="nil"/>
              <w:bottom w:val="dashSmallGap" w:sz="4" w:space="0" w:color="auto"/>
              <w:right w:val="nil"/>
            </w:tcBorders>
            <w:shd w:val="clear" w:color="auto" w:fill="auto"/>
          </w:tcPr>
          <w:p w14:paraId="73769D53" w14:textId="77777777" w:rsidR="006D2E01" w:rsidRPr="00516DB7" w:rsidRDefault="006D2E01" w:rsidP="00606AD7">
            <w:pPr>
              <w:pStyle w:val="Champs"/>
              <w:rPr>
                <w:rFonts w:cs="Arial"/>
                <w:lang w:val="nl-BE"/>
              </w:rPr>
            </w:pPr>
          </w:p>
        </w:tc>
        <w:tc>
          <w:tcPr>
            <w:tcW w:w="1464" w:type="pct"/>
            <w:gridSpan w:val="2"/>
            <w:tcBorders>
              <w:top w:val="dashSmallGap" w:sz="4" w:space="0" w:color="auto"/>
              <w:left w:val="nil"/>
              <w:bottom w:val="dashSmallGap" w:sz="4" w:space="0" w:color="auto"/>
              <w:right w:val="dashSmallGap" w:sz="4" w:space="0" w:color="auto"/>
            </w:tcBorders>
            <w:shd w:val="clear" w:color="auto" w:fill="auto"/>
          </w:tcPr>
          <w:p w14:paraId="287E74C9" w14:textId="786CE579" w:rsidR="006D2E01" w:rsidRPr="00516DB7" w:rsidRDefault="006D2E01" w:rsidP="003D5C76">
            <w:pPr>
              <w:pStyle w:val="Champs"/>
              <w:numPr>
                <w:ilvl w:val="0"/>
                <w:numId w:val="1"/>
              </w:numPr>
              <w:tabs>
                <w:tab w:val="left" w:pos="219"/>
              </w:tabs>
              <w:ind w:left="361" w:hanging="425"/>
              <w:jc w:val="left"/>
              <w:rPr>
                <w:rFonts w:cs="Arial"/>
                <w:lang w:val="nl-BE"/>
              </w:rPr>
            </w:pPr>
            <w:r w:rsidRPr="00516DB7">
              <w:rPr>
                <w:rFonts w:cs="Arial"/>
                <w:lang w:val="nl-BE"/>
              </w:rPr>
              <w:t>Type van behandeling:</w:t>
            </w:r>
          </w:p>
        </w:tc>
        <w:tc>
          <w:tcPr>
            <w:tcW w:w="2728" w:type="pct"/>
            <w:gridSpan w:val="2"/>
            <w:tcBorders>
              <w:top w:val="dashSmallGap" w:sz="4" w:space="0" w:color="auto"/>
              <w:left w:val="dashSmallGap" w:sz="4" w:space="0" w:color="auto"/>
              <w:bottom w:val="dashSmallGap" w:sz="4" w:space="0" w:color="auto"/>
              <w:right w:val="single" w:sz="4" w:space="0" w:color="auto"/>
            </w:tcBorders>
            <w:shd w:val="clear" w:color="auto" w:fill="auto"/>
          </w:tcPr>
          <w:p w14:paraId="165311C6" w14:textId="794A299E" w:rsidR="006D2E01" w:rsidRPr="00516DB7" w:rsidRDefault="006D2E01" w:rsidP="007E12E9">
            <w:pPr>
              <w:pStyle w:val="Rponse"/>
              <w:framePr w:wrap="around"/>
            </w:pPr>
          </w:p>
        </w:tc>
      </w:tr>
      <w:tr w:rsidR="00DD3379" w:rsidRPr="002A7014" w14:paraId="69C6530C" w14:textId="77777777" w:rsidTr="001E0971">
        <w:tc>
          <w:tcPr>
            <w:tcW w:w="350" w:type="pct"/>
            <w:tcBorders>
              <w:top w:val="nil"/>
              <w:left w:val="single" w:sz="4" w:space="0" w:color="auto"/>
              <w:bottom w:val="nil"/>
              <w:right w:val="single" w:sz="4" w:space="0" w:color="auto"/>
            </w:tcBorders>
          </w:tcPr>
          <w:p w14:paraId="46B4EB07" w14:textId="77777777" w:rsidR="00DD3379" w:rsidRPr="00516DB7" w:rsidRDefault="00DD3379" w:rsidP="00606AD7">
            <w:pPr>
              <w:pStyle w:val="Champs"/>
              <w:rPr>
                <w:rFonts w:cs="Arial"/>
                <w:lang w:val="nl-BE"/>
              </w:rPr>
            </w:pPr>
          </w:p>
        </w:tc>
        <w:tc>
          <w:tcPr>
            <w:tcW w:w="254" w:type="pct"/>
            <w:tcBorders>
              <w:top w:val="nil"/>
              <w:left w:val="single" w:sz="4" w:space="0" w:color="auto"/>
              <w:bottom w:val="nil"/>
              <w:right w:val="nil"/>
            </w:tcBorders>
            <w:shd w:val="clear" w:color="auto" w:fill="auto"/>
          </w:tcPr>
          <w:p w14:paraId="5F01F5FE" w14:textId="2F93A919" w:rsidR="00DD3379" w:rsidRPr="00E26ABF" w:rsidRDefault="00DD3379" w:rsidP="00E26ABF">
            <w:pPr>
              <w:pStyle w:val="CheckList"/>
              <w:spacing w:before="120"/>
              <w:ind w:left="936"/>
              <w:rPr>
                <w:rFonts w:cs="Arial"/>
                <w:lang w:val="nl-BE"/>
              </w:rPr>
            </w:pPr>
          </w:p>
        </w:tc>
        <w:tc>
          <w:tcPr>
            <w:tcW w:w="227" w:type="pct"/>
            <w:gridSpan w:val="2"/>
            <w:tcBorders>
              <w:top w:val="nil"/>
              <w:left w:val="nil"/>
              <w:bottom w:val="nil"/>
              <w:right w:val="nil"/>
            </w:tcBorders>
            <w:shd w:val="clear" w:color="auto" w:fill="auto"/>
          </w:tcPr>
          <w:p w14:paraId="5E3194C3" w14:textId="3E484D0E" w:rsidR="00DD3379" w:rsidRPr="00E26ABF" w:rsidRDefault="00DD3379" w:rsidP="00E26ABF">
            <w:pPr>
              <w:pStyle w:val="CheckList"/>
              <w:spacing w:before="120"/>
              <w:ind w:left="936"/>
              <w:rPr>
                <w:rFonts w:cs="Arial"/>
                <w:lang w:val="nl-BE"/>
              </w:rPr>
            </w:pPr>
          </w:p>
        </w:tc>
        <w:tc>
          <w:tcPr>
            <w:tcW w:w="4168" w:type="pct"/>
            <w:gridSpan w:val="3"/>
            <w:tcBorders>
              <w:top w:val="dashSmallGap" w:sz="4" w:space="0" w:color="auto"/>
              <w:left w:val="nil"/>
              <w:bottom w:val="single" w:sz="4" w:space="0" w:color="auto"/>
              <w:right w:val="single" w:sz="4" w:space="0" w:color="auto"/>
            </w:tcBorders>
            <w:shd w:val="clear" w:color="auto" w:fill="auto"/>
          </w:tcPr>
          <w:p w14:paraId="25A944EF" w14:textId="436EAC59" w:rsidR="00DD3379" w:rsidRPr="00E26ABF" w:rsidRDefault="00DD3379" w:rsidP="00DD3379">
            <w:pPr>
              <w:pStyle w:val="CheckList"/>
              <w:spacing w:before="120" w:line="360" w:lineRule="auto"/>
              <w:rPr>
                <w:rFonts w:cs="Arial"/>
                <w:lang w:val="nl-BE"/>
              </w:rPr>
            </w:pPr>
            <w:r w:rsidRPr="00E26ABF">
              <w:rPr>
                <w:rFonts w:eastAsiaTheme="minorEastAsia"/>
                <w:b/>
                <w:lang w:val="nl-BE" w:eastAsia="ja-JP"/>
              </w:rPr>
              <w:t>Met uitzondering</w:t>
            </w:r>
            <w:r w:rsidRPr="00E26ABF">
              <w:rPr>
                <w:rFonts w:eastAsiaTheme="minorEastAsia"/>
                <w:lang w:val="nl-BE" w:eastAsia="ja-JP"/>
              </w:rPr>
              <w:t xml:space="preserve"> van koolwaterstofafscheiders, vetafscheiders, zandvangers, bezinkputten, slibafscheiders, filters en systemen voor de behandeling van leidingwater (waterverzachter), valt </w:t>
            </w:r>
            <w:r w:rsidRPr="00E26ABF">
              <w:rPr>
                <w:rFonts w:eastAsiaTheme="minorEastAsia"/>
                <w:b/>
                <w:lang w:val="nl-BE" w:eastAsia="ja-JP"/>
              </w:rPr>
              <w:t>elk systeem voor de behandeling en dispersie van afvalwater</w:t>
            </w:r>
            <w:r w:rsidRPr="00E26ABF">
              <w:rPr>
                <w:rFonts w:eastAsiaTheme="minorEastAsia"/>
                <w:lang w:val="nl-BE" w:eastAsia="ja-JP"/>
              </w:rPr>
              <w:t xml:space="preserve"> </w:t>
            </w:r>
            <w:bookmarkStart w:id="31" w:name="SysteemBehandelingDispersieAfvalwater"/>
            <w:r w:rsidRPr="00E26ABF">
              <w:rPr>
                <w:rStyle w:val="InfobulleCar"/>
              </w:rPr>
              <w:fldChar w:fldCharType="begin"/>
            </w:r>
            <w:r w:rsidRPr="00E26ABF">
              <w:rPr>
                <w:rStyle w:val="InfobulleCar"/>
                <w:lang w:val="nl-BE"/>
              </w:rPr>
              <w:instrText>HYPERLINK  \l "SysteemBehandelingDispersieAfvalwater" \o "Bijvoorbeeld: Septische putten, ministation, rietvelden, waterzuiveringsstation, drainage, sterfputten."</w:instrText>
            </w:r>
            <w:r w:rsidRPr="00E26ABF">
              <w:rPr>
                <w:rStyle w:val="InfobulleCar"/>
              </w:rPr>
            </w:r>
            <w:r w:rsidRPr="00E26ABF">
              <w:rPr>
                <w:rStyle w:val="InfobulleCar"/>
              </w:rPr>
              <w:fldChar w:fldCharType="separate"/>
            </w:r>
            <w:r w:rsidRPr="00E26ABF">
              <w:rPr>
                <w:rStyle w:val="InfobulleCar"/>
              </w:rPr>
              <w:t></w:t>
            </w:r>
            <w:r w:rsidRPr="00E26ABF">
              <w:rPr>
                <w:rStyle w:val="InfobulleCar"/>
              </w:rPr>
              <w:fldChar w:fldCharType="end"/>
            </w:r>
            <w:bookmarkEnd w:id="31"/>
            <w:r w:rsidRPr="00E26ABF">
              <w:rPr>
                <w:rFonts w:eastAsiaTheme="minorEastAsia"/>
                <w:lang w:val="nl-BE" w:eastAsia="ja-JP"/>
              </w:rPr>
              <w:t xml:space="preserve"> </w:t>
            </w:r>
            <w:r w:rsidRPr="00E26ABF">
              <w:rPr>
                <w:lang w:val="nl-BE"/>
              </w:rPr>
              <w:t xml:space="preserve">onder </w:t>
            </w:r>
            <w:hyperlink r:id="rId19" w:history="1">
              <w:r w:rsidRPr="00E26ABF">
                <w:rPr>
                  <w:rStyle w:val="Lienhypertexte"/>
                  <w:lang w:val="nl-BE"/>
                </w:rPr>
                <w:t>rubriek 56</w:t>
              </w:r>
            </w:hyperlink>
            <w:r w:rsidRPr="00E26ABF">
              <w:rPr>
                <w:lang w:val="nl-BE"/>
              </w:rPr>
              <w:t>. In dit geval moet deze rubriek worden opgenomen in de tabel met ingedeelde inrichtingen</w:t>
            </w:r>
            <w:r w:rsidRPr="00E26ABF">
              <w:rPr>
                <w:rFonts w:cs="Arial"/>
                <w:lang w:val="nl-BE"/>
              </w:rPr>
              <w:t xml:space="preserve"> </w:t>
            </w:r>
            <w:r w:rsidRPr="00E26ABF">
              <w:rPr>
                <w:rFonts w:cs="Arial"/>
                <w:i/>
                <w:lang w:val="nl-BE"/>
              </w:rPr>
              <w:t>(</w:t>
            </w:r>
            <w:r w:rsidR="00F74AAB">
              <w:rPr>
                <w:rFonts w:cs="Arial"/>
                <w:i/>
                <w:lang w:val="nl-BE"/>
              </w:rPr>
              <w:t xml:space="preserve">zie </w:t>
            </w:r>
            <w:hyperlink w:anchor="_Installations_classées_de" w:history="1">
              <w:r w:rsidR="00F74AAB" w:rsidRPr="00F74AAB">
                <w:rPr>
                  <w:rStyle w:val="Lienhypertexte"/>
                  <w:rFonts w:cs="Arial"/>
                  <w:i/>
                  <w:lang w:val="nl-BE"/>
                </w:rPr>
                <w:t>kader 6</w:t>
              </w:r>
            </w:hyperlink>
            <w:r w:rsidRPr="00E26ABF">
              <w:rPr>
                <w:rFonts w:cs="Arial"/>
                <w:i/>
                <w:lang w:val="nl-BE"/>
              </w:rPr>
              <w:t>: Ingedeelde inrichtingen van deze aanvraag)</w:t>
            </w:r>
            <w:r w:rsidRPr="00E26ABF">
              <w:rPr>
                <w:rFonts w:cs="Arial"/>
                <w:lang w:val="nl-BE"/>
              </w:rPr>
              <w:t>.</w:t>
            </w:r>
          </w:p>
        </w:tc>
      </w:tr>
      <w:tr w:rsidR="006D2E01" w:rsidRPr="002A7014" w14:paraId="2F70B0B5" w14:textId="77777777" w:rsidTr="00586A60">
        <w:tc>
          <w:tcPr>
            <w:tcW w:w="350" w:type="pct"/>
            <w:tcBorders>
              <w:top w:val="nil"/>
              <w:left w:val="single" w:sz="4" w:space="0" w:color="auto"/>
              <w:right w:val="single" w:sz="4" w:space="0" w:color="auto"/>
            </w:tcBorders>
          </w:tcPr>
          <w:p w14:paraId="4CD369CA" w14:textId="77777777" w:rsidR="006D2E01" w:rsidRPr="00516DB7" w:rsidRDefault="006D2E01" w:rsidP="00606AD7">
            <w:pPr>
              <w:pStyle w:val="Champs"/>
              <w:rPr>
                <w:rFonts w:cs="Arial"/>
                <w:lang w:val="nl-BE"/>
              </w:rPr>
            </w:pPr>
            <w:r w:rsidRPr="00516DB7">
              <w:rPr>
                <w:rFonts w:cs="Arial"/>
                <w:lang w:val="nl-BE"/>
              </w:rPr>
              <w:br w:type="page"/>
            </w:r>
          </w:p>
        </w:tc>
        <w:tc>
          <w:tcPr>
            <w:tcW w:w="4650" w:type="pct"/>
            <w:gridSpan w:val="6"/>
            <w:tcBorders>
              <w:top w:val="single" w:sz="4" w:space="0" w:color="auto"/>
              <w:left w:val="single" w:sz="4" w:space="0" w:color="auto"/>
              <w:bottom w:val="single" w:sz="4" w:space="0" w:color="auto"/>
              <w:right w:val="single" w:sz="4" w:space="0" w:color="auto"/>
            </w:tcBorders>
            <w:shd w:val="clear" w:color="auto" w:fill="auto"/>
          </w:tcPr>
          <w:p w14:paraId="07B082E0" w14:textId="77777777" w:rsidR="006D2E01" w:rsidRPr="00516DB7" w:rsidRDefault="006D2E01" w:rsidP="00B0602A">
            <w:pPr>
              <w:pStyle w:val="CheckList"/>
              <w:ind w:left="912"/>
              <w:rPr>
                <w:rFonts w:cs="Arial"/>
                <w:lang w:val="nl-BE"/>
              </w:rPr>
            </w:pPr>
          </w:p>
          <w:p w14:paraId="199976D6" w14:textId="25BB2CAB" w:rsidR="006D2E01" w:rsidRPr="00516DB7" w:rsidRDefault="00BC3834" w:rsidP="00586A60">
            <w:pPr>
              <w:pStyle w:val="CheckList"/>
              <w:ind w:left="508"/>
              <w:rPr>
                <w:rFonts w:cs="Arial"/>
                <w:lang w:val="nl-BE"/>
              </w:rPr>
            </w:pPr>
            <w:r w:rsidRPr="00586A60">
              <w:rPr>
                <w:rFonts w:cs="Arial"/>
                <w:lang w:val="nl-BE"/>
              </w:rPr>
              <w:t>Voor de</w:t>
            </w:r>
            <w:r w:rsidRPr="00AB2A4B">
              <w:rPr>
                <w:rFonts w:cs="Arial"/>
                <w:b/>
                <w:lang w:val="nl-BE"/>
              </w:rPr>
              <w:t xml:space="preserve"> afvalwaterbehandelingssystemen die onder rubriek 56 vallen</w:t>
            </w:r>
            <w:r w:rsidRPr="00E26ABF">
              <w:rPr>
                <w:rFonts w:cs="Arial"/>
                <w:lang w:val="nl-BE"/>
              </w:rPr>
              <w:t>, beschrijf</w:t>
            </w:r>
            <w:r>
              <w:rPr>
                <w:rFonts w:cs="Arial"/>
                <w:lang w:val="nl-BE"/>
              </w:rPr>
              <w:t xml:space="preserve"> het behandelingssysteem en de eventuele </w:t>
            </w:r>
            <w:r w:rsidRPr="00516DB7">
              <w:rPr>
                <w:rFonts w:cs="Arial"/>
                <w:lang w:val="nl-BE"/>
              </w:rPr>
              <w:t>zuiveringsrendementen</w:t>
            </w:r>
            <w:r>
              <w:rPr>
                <w:rFonts w:cs="Arial"/>
                <w:lang w:val="nl-BE"/>
              </w:rPr>
              <w:t xml:space="preserve"> in de</w:t>
            </w:r>
            <w:r w:rsidRPr="00516DB7">
              <w:rPr>
                <w:rFonts w:cs="Arial"/>
                <w:lang w:val="nl-BE"/>
              </w:rPr>
              <w:t xml:space="preserve"> “beschrijvende nota” </w:t>
            </w:r>
            <w:r w:rsidR="00104BE0" w:rsidRPr="00DF6F5D">
              <w:rPr>
                <w:rFonts w:cs="Arial"/>
                <w:i/>
                <w:lang w:val="nl-BE"/>
              </w:rPr>
              <w:t xml:space="preserve">(zie </w:t>
            </w:r>
            <w:hyperlink w:anchor="_Rapport_d’incidences_ou" w:history="1">
              <w:r w:rsidR="00104BE0" w:rsidRPr="000342C8">
                <w:rPr>
                  <w:rStyle w:val="Lienhypertexte"/>
                  <w:i/>
                  <w:lang w:val="nl-BE"/>
                </w:rPr>
                <w:t>kader 1</w:t>
              </w:r>
            </w:hyperlink>
            <w:r w:rsidR="004A61CA">
              <w:rPr>
                <w:rStyle w:val="Lienhypertexte"/>
                <w:i/>
                <w:lang w:val="nl-BE"/>
              </w:rPr>
              <w:t>0</w:t>
            </w:r>
            <w:r w:rsidR="00104BE0" w:rsidRPr="00DF6F5D">
              <w:rPr>
                <w:rFonts w:cs="Arial"/>
                <w:i/>
                <w:lang w:val="nl-BE"/>
              </w:rPr>
              <w:t>)</w:t>
            </w:r>
            <w:r w:rsidR="004705F5">
              <w:rPr>
                <w:rFonts w:cs="Arial"/>
                <w:lang w:val="nl-BE"/>
              </w:rPr>
              <w:t xml:space="preserve"> </w:t>
            </w:r>
          </w:p>
        </w:tc>
      </w:tr>
    </w:tbl>
    <w:p w14:paraId="1137D5BD" w14:textId="77777777" w:rsidR="006D2E01" w:rsidRPr="00516DB7" w:rsidRDefault="002A7014" w:rsidP="006D2E01">
      <w:pPr>
        <w:spacing w:after="200"/>
        <w:jc w:val="left"/>
        <w:rPr>
          <w:rStyle w:val="Toeganglijstkaders"/>
          <w:rFonts w:cs="Arial"/>
          <w:lang w:val="nl-BE"/>
        </w:rPr>
      </w:pPr>
      <w:hyperlink w:anchor="LijstKaders" w:history="1">
        <w:r w:rsidR="006D2E01" w:rsidRPr="00516DB7">
          <w:rPr>
            <w:rStyle w:val="Toeganglijstkaders"/>
            <w:rFonts w:cs="Arial"/>
            <w:lang w:val="nl-BE"/>
          </w:rPr>
          <w:t>Terug naar de lijst van de kaders</w:t>
        </w:r>
      </w:hyperlink>
    </w:p>
    <w:p w14:paraId="2A7F608E" w14:textId="7180B5D0" w:rsidR="006D2E01" w:rsidRPr="00516DB7" w:rsidRDefault="006D2E01" w:rsidP="006D2E01">
      <w:pPr>
        <w:spacing w:after="200"/>
        <w:jc w:val="left"/>
        <w:rPr>
          <w:rFonts w:cs="Arial"/>
          <w:szCs w:val="22"/>
          <w:lang w:val="nl-BE"/>
        </w:rPr>
      </w:pPr>
      <w:bookmarkStart w:id="32" w:name="_Afval"/>
      <w:bookmarkStart w:id="33" w:name="_Gevaarlijke_producten"/>
      <w:bookmarkEnd w:id="32"/>
      <w:bookmarkEnd w:id="33"/>
    </w:p>
    <w:p w14:paraId="73A7F2A9" w14:textId="77777777" w:rsidR="006D2E01" w:rsidRPr="00516DB7" w:rsidRDefault="006D2E01" w:rsidP="00946C3C">
      <w:pPr>
        <w:pStyle w:val="Titre1"/>
      </w:pPr>
      <w:bookmarkStart w:id="34" w:name="_Installations_classées_de"/>
      <w:bookmarkStart w:id="35" w:name="_ingedeelde_inrichtingen_van"/>
      <w:bookmarkStart w:id="36" w:name="_Iingedeelde_inrichtingen_van"/>
      <w:bookmarkStart w:id="37" w:name="_Toc153792566"/>
      <w:bookmarkStart w:id="38" w:name="Kader8"/>
      <w:bookmarkEnd w:id="34"/>
      <w:bookmarkEnd w:id="35"/>
      <w:bookmarkEnd w:id="36"/>
      <w:r w:rsidRPr="00516DB7">
        <w:t>Ingedeelde inrichtingen van deze aanvraag</w:t>
      </w:r>
      <w:bookmarkEnd w:id="37"/>
    </w:p>
    <w:bookmarkEnd w:id="38"/>
    <w:p w14:paraId="0D153DC0" w14:textId="77777777" w:rsidR="006D2E01" w:rsidRPr="00723E68" w:rsidRDefault="006D2E01" w:rsidP="00723E68">
      <w:pPr>
        <w:spacing w:before="120" w:after="120"/>
        <w:rPr>
          <w:rFonts w:cs="Arial"/>
          <w:szCs w:val="22"/>
          <w:lang w:val="nl-BE"/>
        </w:rPr>
      </w:pPr>
    </w:p>
    <w:tbl>
      <w:tblPr>
        <w:tblStyle w:val="Grilledutableau"/>
        <w:tblW w:w="0" w:type="auto"/>
        <w:tblLook w:val="04A0" w:firstRow="1" w:lastRow="0" w:firstColumn="1" w:lastColumn="0" w:noHBand="0" w:noVBand="1"/>
      </w:tblPr>
      <w:tblGrid>
        <w:gridCol w:w="9338"/>
      </w:tblGrid>
      <w:tr w:rsidR="006D2E01" w:rsidRPr="002A7014" w14:paraId="18B292A8" w14:textId="77777777" w:rsidTr="00606AD7">
        <w:tc>
          <w:tcPr>
            <w:tcW w:w="9338" w:type="dxa"/>
            <w:tcBorders>
              <w:bottom w:val="single" w:sz="4" w:space="0" w:color="auto"/>
            </w:tcBorders>
            <w:shd w:val="clear" w:color="auto" w:fill="C2D69B" w:themeFill="accent3" w:themeFillTint="99"/>
          </w:tcPr>
          <w:p w14:paraId="02EEA813" w14:textId="59079F3C" w:rsidR="006D2E01" w:rsidRPr="00516DB7" w:rsidRDefault="006D2E01" w:rsidP="00606AD7">
            <w:pPr>
              <w:pStyle w:val="Question1"/>
              <w:rPr>
                <w:rFonts w:cs="Arial"/>
                <w:lang w:val="nl-BE"/>
              </w:rPr>
            </w:pPr>
            <w:r w:rsidRPr="00516DB7">
              <w:rPr>
                <w:rFonts w:cs="Arial"/>
                <w:lang w:val="nl-BE"/>
              </w:rPr>
              <w:t xml:space="preserve">Hoe bepaalt u de </w:t>
            </w:r>
            <w:hyperlink r:id="rId20" w:history="1">
              <w:r w:rsidRPr="00516DB7">
                <w:rPr>
                  <w:rStyle w:val="Lienhypertexte"/>
                  <w:rFonts w:cs="Arial"/>
                  <w:lang w:val="nl-BE"/>
                </w:rPr>
                <w:t>ingedeelde inrichtingen</w:t>
              </w:r>
            </w:hyperlink>
            <w:r w:rsidRPr="00516DB7">
              <w:rPr>
                <w:rFonts w:cs="Arial"/>
                <w:lang w:val="nl-BE"/>
              </w:rPr>
              <w:t xml:space="preserve"> van uw activiteit?</w:t>
            </w:r>
          </w:p>
        </w:tc>
      </w:tr>
      <w:tr w:rsidR="006D2E01" w:rsidRPr="002A7014" w14:paraId="42A23D8D" w14:textId="77777777" w:rsidTr="00606AD7">
        <w:tc>
          <w:tcPr>
            <w:tcW w:w="9338" w:type="dxa"/>
            <w:tcBorders>
              <w:bottom w:val="dashSmallGap" w:sz="4" w:space="0" w:color="auto"/>
            </w:tcBorders>
          </w:tcPr>
          <w:p w14:paraId="15B101E4" w14:textId="77777777" w:rsidR="006D2E01" w:rsidRPr="00516DB7" w:rsidRDefault="006D2E01" w:rsidP="009F677B">
            <w:pPr>
              <w:pStyle w:val="CheckList"/>
              <w:numPr>
                <w:ilvl w:val="0"/>
                <w:numId w:val="1"/>
              </w:numPr>
              <w:rPr>
                <w:rFonts w:cs="Arial"/>
                <w:lang w:val="nl-BE"/>
              </w:rPr>
            </w:pPr>
            <w:r w:rsidRPr="00516DB7">
              <w:rPr>
                <w:rFonts w:cs="Arial"/>
                <w:lang w:val="nl-BE"/>
              </w:rPr>
              <w:t xml:space="preserve">Raadpleeg </w:t>
            </w:r>
            <w:hyperlink r:id="rId21" w:history="1">
              <w:r w:rsidRPr="00516DB7">
                <w:rPr>
                  <w:rStyle w:val="Lienhypertexte"/>
                  <w:rFonts w:cs="Arial"/>
                  <w:lang w:val="nl-BE"/>
                </w:rPr>
                <w:t xml:space="preserve">de tool </w:t>
              </w:r>
              <w:proofErr w:type="spellStart"/>
              <w:r w:rsidRPr="00516DB7">
                <w:rPr>
                  <w:rStyle w:val="Lienhypertexte"/>
                  <w:rFonts w:cs="Arial"/>
                  <w:i/>
                  <w:lang w:val="nl-BE"/>
                </w:rPr>
                <w:t>easyPermit</w:t>
              </w:r>
              <w:proofErr w:type="spellEnd"/>
              <w:r w:rsidRPr="00516DB7">
                <w:rPr>
                  <w:rStyle w:val="Lienhypertexte"/>
                  <w:rFonts w:cs="Arial"/>
                  <w:lang w:val="nl-BE"/>
                </w:rPr>
                <w:t>.</w:t>
              </w:r>
            </w:hyperlink>
            <w:r w:rsidRPr="00516DB7">
              <w:rPr>
                <w:rFonts w:cs="Arial"/>
                <w:lang w:val="nl-BE"/>
              </w:rPr>
              <w:t xml:space="preserve"> Deze tool bevat een </w:t>
            </w:r>
            <w:r w:rsidRPr="00516DB7">
              <w:rPr>
                <w:rFonts w:cs="Arial"/>
                <w:b/>
                <w:lang w:val="nl-BE"/>
              </w:rPr>
              <w:t>lijst van de ingedeelde inrichtingen</w:t>
            </w:r>
            <w:r w:rsidRPr="00516DB7">
              <w:rPr>
                <w:rFonts w:cs="Arial"/>
                <w:lang w:val="nl-BE"/>
              </w:rPr>
              <w:t xml:space="preserve"> die in het algemeen worden aangetroffen in een bepaalde activiteitensector, alsook de </w:t>
            </w:r>
            <w:r w:rsidRPr="00516DB7">
              <w:rPr>
                <w:rFonts w:cs="Arial"/>
                <w:b/>
                <w:lang w:val="nl-BE"/>
              </w:rPr>
              <w:t>documenten en informatie</w:t>
            </w:r>
            <w:r w:rsidRPr="00516DB7">
              <w:rPr>
                <w:rFonts w:cs="Arial"/>
                <w:lang w:val="nl-BE"/>
              </w:rPr>
              <w:t xml:space="preserve"> die moeten worden verstrekt voor deze ingedeelde inrichtingen.</w:t>
            </w:r>
          </w:p>
        </w:tc>
      </w:tr>
      <w:tr w:rsidR="006D2E01" w:rsidRPr="00516DB7" w14:paraId="743C5872" w14:textId="77777777" w:rsidTr="003650D5">
        <w:tc>
          <w:tcPr>
            <w:tcW w:w="9338" w:type="dxa"/>
            <w:tcBorders>
              <w:top w:val="dashSmallGap" w:sz="4" w:space="0" w:color="auto"/>
              <w:bottom w:val="single" w:sz="4" w:space="0" w:color="auto"/>
            </w:tcBorders>
          </w:tcPr>
          <w:p w14:paraId="65202D20" w14:textId="70C49A3C" w:rsidR="006D2E01" w:rsidRPr="00516DB7" w:rsidRDefault="006D2E01" w:rsidP="009F677B">
            <w:pPr>
              <w:pStyle w:val="CheckList"/>
              <w:numPr>
                <w:ilvl w:val="0"/>
                <w:numId w:val="1"/>
              </w:numPr>
              <w:rPr>
                <w:rFonts w:cs="Arial"/>
                <w:lang w:val="nl-BE"/>
              </w:rPr>
            </w:pPr>
            <w:r w:rsidRPr="00516DB7">
              <w:rPr>
                <w:rFonts w:cs="Arial"/>
                <w:lang w:val="nl-BE"/>
              </w:rPr>
              <w:t xml:space="preserve">Voeg toe aan </w:t>
            </w:r>
            <w:r w:rsidR="00F05273" w:rsidRPr="00516DB7">
              <w:rPr>
                <w:rFonts w:cs="Arial"/>
                <w:b/>
                <w:lang w:val="nl-BE"/>
              </w:rPr>
              <w:t>bijlage 1</w:t>
            </w:r>
            <w:r w:rsidRPr="00516DB7">
              <w:rPr>
                <w:rFonts w:cs="Arial"/>
                <w:lang w:val="nl-BE"/>
              </w:rPr>
              <w:t>:</w:t>
            </w:r>
          </w:p>
          <w:p w14:paraId="1E701BD7" w14:textId="77777777" w:rsidR="006D2E01" w:rsidRPr="00516DB7" w:rsidRDefault="006D2E01" w:rsidP="00A26221">
            <w:pPr>
              <w:pStyle w:val="CheckList"/>
              <w:numPr>
                <w:ilvl w:val="1"/>
                <w:numId w:val="4"/>
              </w:numPr>
              <w:ind w:left="1014"/>
              <w:rPr>
                <w:rFonts w:cs="Arial"/>
                <w:lang w:val="nl-BE"/>
              </w:rPr>
            </w:pPr>
            <w:r w:rsidRPr="00516DB7">
              <w:rPr>
                <w:rFonts w:cs="Arial"/>
                <w:lang w:val="nl-BE"/>
              </w:rPr>
              <w:t xml:space="preserve">De </w:t>
            </w:r>
            <w:r w:rsidRPr="00516DB7">
              <w:rPr>
                <w:rFonts w:cs="Arial"/>
                <w:b/>
                <w:lang w:val="nl-BE"/>
              </w:rPr>
              <w:t xml:space="preserve">tabel van de ingedeelde inrichtingen </w:t>
            </w:r>
            <w:r w:rsidRPr="00516DB7">
              <w:rPr>
                <w:rFonts w:cs="Arial"/>
                <w:lang w:val="nl-BE"/>
              </w:rPr>
              <w:t xml:space="preserve">verkregen via </w:t>
            </w:r>
            <w:hyperlink r:id="rId22" w:history="1">
              <w:r w:rsidRPr="00516DB7">
                <w:rPr>
                  <w:rStyle w:val="Lienhypertexte"/>
                  <w:rFonts w:cs="Arial"/>
                  <w:lang w:val="nl-BE"/>
                </w:rPr>
                <w:t xml:space="preserve">de tool </w:t>
              </w:r>
              <w:proofErr w:type="spellStart"/>
              <w:r w:rsidRPr="00516DB7">
                <w:rPr>
                  <w:rStyle w:val="Lienhypertexte"/>
                  <w:rFonts w:cs="Arial"/>
                  <w:i/>
                  <w:lang w:val="nl-BE"/>
                </w:rPr>
                <w:t>easyPermit</w:t>
              </w:r>
              <w:proofErr w:type="spellEnd"/>
            </w:hyperlink>
            <w:r w:rsidRPr="00516DB7">
              <w:rPr>
                <w:rFonts w:cs="Arial"/>
                <w:lang w:val="nl-BE"/>
              </w:rPr>
              <w:t>;</w:t>
            </w:r>
          </w:p>
          <w:p w14:paraId="4DE8BA35" w14:textId="77777777" w:rsidR="006D2E01" w:rsidRPr="00516DB7" w:rsidRDefault="006D2E01" w:rsidP="00A26221">
            <w:pPr>
              <w:pStyle w:val="CheckList"/>
              <w:numPr>
                <w:ilvl w:val="1"/>
                <w:numId w:val="4"/>
              </w:numPr>
              <w:ind w:left="1014"/>
              <w:rPr>
                <w:rFonts w:cs="Arial"/>
                <w:lang w:val="nl-BE"/>
              </w:rPr>
            </w:pPr>
            <w:r w:rsidRPr="00516DB7">
              <w:rPr>
                <w:rFonts w:cs="Arial"/>
                <w:lang w:val="nl-BE"/>
              </w:rPr>
              <w:t xml:space="preserve">Alle </w:t>
            </w:r>
            <w:r w:rsidRPr="00516DB7">
              <w:rPr>
                <w:rFonts w:cs="Arial"/>
                <w:b/>
                <w:lang w:val="nl-BE"/>
              </w:rPr>
              <w:t>documenten en informatie</w:t>
            </w:r>
            <w:r w:rsidRPr="00516DB7">
              <w:rPr>
                <w:rFonts w:cs="Arial"/>
                <w:lang w:val="nl-BE"/>
              </w:rPr>
              <w:t xml:space="preserve"> betreffende uw ingedeelde inrichtingen die zijn vastgelegd in deze tool. </w:t>
            </w:r>
            <w:bookmarkStart w:id="39" w:name="DocumentenEnInformatie_EasyPermit"/>
            <w:r w:rsidRPr="009D05EA">
              <w:rPr>
                <w:rStyle w:val="InfobulleCar"/>
              </w:rPr>
              <w:fldChar w:fldCharType="begin"/>
            </w:r>
            <w:r w:rsidRPr="00C14480">
              <w:rPr>
                <w:rStyle w:val="InfobulleCar"/>
                <w:rFonts w:hint="eastAsia"/>
                <w:lang w:val="nl-BE"/>
              </w:rPr>
              <w:instrText xml:space="preserve">HYPERLINK  \l "DocumentenEnInformatie_EasyPermit" \o "Indien u veel documenten en informatie moet toevoegen, gelieve telkens duidelijk te </w:instrText>
            </w:r>
            <w:r w:rsidRPr="00C14480">
              <w:rPr>
                <w:rStyle w:val="InfobulleCar"/>
                <w:lang w:val="nl-BE"/>
              </w:rPr>
              <w:instrText>specifi</w:instrText>
            </w:r>
            <w:r w:rsidRPr="00C14480">
              <w:rPr>
                <w:rStyle w:val="InfobulleCar"/>
                <w:rFonts w:hint="cs"/>
                <w:lang w:val="nl-BE"/>
              </w:rPr>
              <w:instrText>ë</w:instrText>
            </w:r>
            <w:r w:rsidRPr="00C14480">
              <w:rPr>
                <w:rStyle w:val="InfobulleCar"/>
                <w:lang w:val="nl-BE"/>
              </w:rPr>
              <w:instrText>ren</w:instrText>
            </w:r>
            <w:r w:rsidRPr="00C14480">
              <w:rPr>
                <w:rStyle w:val="InfobulleCar"/>
                <w:rFonts w:hint="eastAsia"/>
                <w:lang w:val="nl-BE"/>
              </w:rPr>
              <w:instrText xml:space="preserve"> tot welke ingedeelde inrichting(en) het behoort."</w:instrText>
            </w:r>
            <w:r w:rsidRPr="009D05EA">
              <w:rPr>
                <w:rStyle w:val="InfobulleCar"/>
              </w:rPr>
            </w:r>
            <w:r w:rsidRPr="009D05EA">
              <w:rPr>
                <w:rStyle w:val="InfobulleCar"/>
              </w:rPr>
              <w:fldChar w:fldCharType="separate"/>
            </w:r>
            <w:r w:rsidRPr="009D05EA">
              <w:rPr>
                <w:rStyle w:val="InfobulleCar"/>
              </w:rPr>
              <w:t></w:t>
            </w:r>
            <w:r w:rsidRPr="009D05EA">
              <w:rPr>
                <w:rStyle w:val="InfobulleCar"/>
              </w:rPr>
              <w:fldChar w:fldCharType="end"/>
            </w:r>
            <w:bookmarkEnd w:id="39"/>
          </w:p>
        </w:tc>
      </w:tr>
      <w:tr w:rsidR="006D2E01" w:rsidRPr="00516DB7" w14:paraId="3FCD1603" w14:textId="77777777" w:rsidTr="003650D5">
        <w:tc>
          <w:tcPr>
            <w:tcW w:w="9338" w:type="dxa"/>
            <w:tcBorders>
              <w:bottom w:val="single" w:sz="4" w:space="0" w:color="auto"/>
            </w:tcBorders>
            <w:shd w:val="clear" w:color="auto" w:fill="C2D69B" w:themeFill="accent3" w:themeFillTint="99"/>
          </w:tcPr>
          <w:p w14:paraId="23279007" w14:textId="7E175D8B" w:rsidR="006D2E01" w:rsidRPr="00516DB7" w:rsidRDefault="00072A3B" w:rsidP="00072A3B">
            <w:pPr>
              <w:pStyle w:val="Question1"/>
              <w:ind w:firstLine="397"/>
              <w:rPr>
                <w:highlight w:val="yellow"/>
                <w:lang w:val="nl-BE"/>
              </w:rPr>
            </w:pPr>
            <w:r w:rsidRPr="00516DB7">
              <w:rPr>
                <w:lang w:val="nl-BE"/>
              </w:rPr>
              <w:t>Zijn uw ingedeelde inrichtingen onderworpen aan het advies van de DBDMH?</w:t>
            </w:r>
            <w:r w:rsidRPr="00516DB7">
              <w:rPr>
                <w:rStyle w:val="InfobulleCar"/>
                <w:lang w:val="nl-BE"/>
              </w:rPr>
              <w:t></w:t>
            </w:r>
            <w:hyperlink w:anchor="Siamu" w:tooltip="De Dienst voor Brandbestrijding en Dringende Medische Hulp" w:history="1">
              <w:r w:rsidRPr="00274CB7">
                <w:rPr>
                  <w:rStyle w:val="InfobulleCar"/>
                  <w:b/>
                  <w:lang w:val="nl-BE"/>
                </w:rPr>
                <w:t></w:t>
              </w:r>
            </w:hyperlink>
          </w:p>
        </w:tc>
      </w:tr>
      <w:tr w:rsidR="000D5D88" w:rsidRPr="002A7014" w14:paraId="41AA83EB" w14:textId="77777777" w:rsidTr="003650D5">
        <w:tc>
          <w:tcPr>
            <w:tcW w:w="9338" w:type="dxa"/>
            <w:tcBorders>
              <w:bottom w:val="single" w:sz="4" w:space="0" w:color="auto"/>
            </w:tcBorders>
            <w:shd w:val="clear" w:color="auto" w:fill="auto"/>
          </w:tcPr>
          <w:p w14:paraId="63695511" w14:textId="51406926" w:rsidR="000D5D88" w:rsidRPr="00802BC7" w:rsidRDefault="00072A3B" w:rsidP="000D5D88">
            <w:pPr>
              <w:pStyle w:val="CheckList"/>
              <w:rPr>
                <w:b/>
                <w:highlight w:val="yellow"/>
                <w:lang w:val="nl-BE"/>
              </w:rPr>
            </w:pPr>
            <w:r w:rsidRPr="00516DB7">
              <w:rPr>
                <w:lang w:val="nl-BE"/>
              </w:rPr>
              <w:t xml:space="preserve">Controleer of de kolom "DBDMH" in de tabel met ingedeelde inrichtingen, verkregen via de </w:t>
            </w:r>
            <w:hyperlink r:id="rId23" w:history="1">
              <w:proofErr w:type="spellStart"/>
              <w:r w:rsidRPr="00516DB7">
                <w:rPr>
                  <w:rStyle w:val="Lienhypertexte"/>
                  <w:lang w:val="nl-BE"/>
                </w:rPr>
                <w:t>easyPermit</w:t>
              </w:r>
              <w:proofErr w:type="spellEnd"/>
              <w:r w:rsidRPr="00516DB7">
                <w:rPr>
                  <w:rStyle w:val="Lienhypertexte"/>
                  <w:lang w:val="nl-BE"/>
                </w:rPr>
                <w:t xml:space="preserve"> zoektool,</w:t>
              </w:r>
            </w:hyperlink>
            <w:r w:rsidRPr="00516DB7">
              <w:rPr>
                <w:lang w:val="nl-BE"/>
              </w:rPr>
              <w:t xml:space="preserve"> </w:t>
            </w:r>
            <w:r w:rsidR="008A0026">
              <w:rPr>
                <w:lang w:val="nl-BE"/>
              </w:rPr>
              <w:t>gemarkeerd is</w:t>
            </w:r>
            <w:r w:rsidRPr="00516DB7">
              <w:rPr>
                <w:lang w:val="nl-BE"/>
              </w:rPr>
              <w:t xml:space="preserve"> voor één of meer van de gevraagde ingedeelde </w:t>
            </w:r>
            <w:r w:rsidRPr="00516DB7">
              <w:rPr>
                <w:lang w:val="nl-BE"/>
              </w:rPr>
              <w:lastRenderedPageBreak/>
              <w:t>inrichtingen.</w:t>
            </w:r>
            <w:r w:rsidR="000D5D88" w:rsidRPr="00516DB7">
              <w:rPr>
                <w:highlight w:val="yellow"/>
                <w:lang w:val="nl-BE"/>
              </w:rPr>
              <w:br/>
            </w:r>
          </w:p>
          <w:p w14:paraId="3FD962E9" w14:textId="2616CDCA" w:rsidR="00072A3B" w:rsidRPr="00516DB7" w:rsidRDefault="00072A3B" w:rsidP="000D5D88">
            <w:pPr>
              <w:pStyle w:val="CheckList"/>
              <w:rPr>
                <w:highlight w:val="yellow"/>
                <w:lang w:val="nl-BE"/>
              </w:rPr>
            </w:pPr>
            <w:r w:rsidRPr="00516DB7">
              <w:rPr>
                <w:lang w:val="nl-BE"/>
              </w:rPr>
              <w:t>Indien van toepassing: voeg het aanvraagformulier tot preventieadvie</w:t>
            </w:r>
            <w:r w:rsidR="008A0026">
              <w:rPr>
                <w:lang w:val="nl-BE"/>
              </w:rPr>
              <w:t>s</w:t>
            </w:r>
            <w:r w:rsidRPr="00516DB7">
              <w:rPr>
                <w:lang w:val="nl-BE"/>
              </w:rPr>
              <w:t xml:space="preserve"> en </w:t>
            </w:r>
            <w:r w:rsidR="008A0026">
              <w:rPr>
                <w:lang w:val="nl-BE"/>
              </w:rPr>
              <w:t>de</w:t>
            </w:r>
            <w:r w:rsidR="008A0026" w:rsidRPr="00516DB7">
              <w:rPr>
                <w:lang w:val="nl-BE"/>
              </w:rPr>
              <w:t xml:space="preserve"> </w:t>
            </w:r>
            <w:r w:rsidRPr="00516DB7">
              <w:rPr>
                <w:lang w:val="nl-BE"/>
              </w:rPr>
              <w:t xml:space="preserve">volledig </w:t>
            </w:r>
            <w:r w:rsidRPr="009F677B">
              <w:rPr>
                <w:b/>
                <w:lang w:val="nl-BE"/>
              </w:rPr>
              <w:t>ingevulde</w:t>
            </w:r>
            <w:r w:rsidRPr="00516DB7">
              <w:rPr>
                <w:lang w:val="nl-BE"/>
              </w:rPr>
              <w:t xml:space="preserve"> en </w:t>
            </w:r>
            <w:r w:rsidRPr="009F677B">
              <w:rPr>
                <w:b/>
                <w:lang w:val="nl-BE"/>
              </w:rPr>
              <w:t>ondertekende</w:t>
            </w:r>
            <w:r w:rsidRPr="00516DB7">
              <w:rPr>
                <w:lang w:val="nl-BE"/>
              </w:rPr>
              <w:t xml:space="preserve"> beschrijvende fiche in </w:t>
            </w:r>
            <w:r w:rsidRPr="009F677B">
              <w:rPr>
                <w:b/>
                <w:lang w:val="nl-BE"/>
              </w:rPr>
              <w:t xml:space="preserve">bijlage </w:t>
            </w:r>
            <w:r w:rsidR="00E757F8">
              <w:rPr>
                <w:b/>
                <w:lang w:val="nl-BE"/>
              </w:rPr>
              <w:t>4</w:t>
            </w:r>
            <w:r w:rsidRPr="00516DB7">
              <w:rPr>
                <w:lang w:val="nl-BE"/>
              </w:rPr>
              <w:t xml:space="preserve"> </w:t>
            </w:r>
            <w:r w:rsidR="008A0026">
              <w:rPr>
                <w:lang w:val="nl-BE"/>
              </w:rPr>
              <w:t>toe</w:t>
            </w:r>
            <w:r w:rsidRPr="00516DB7">
              <w:rPr>
                <w:lang w:val="nl-BE"/>
              </w:rPr>
              <w:t>.</w:t>
            </w:r>
          </w:p>
          <w:p w14:paraId="5EA2AC67" w14:textId="7FEDB1BD" w:rsidR="00B80156" w:rsidRDefault="002A7014" w:rsidP="00FB6289">
            <w:pPr>
              <w:pStyle w:val="Champs"/>
              <w:rPr>
                <w:rStyle w:val="Lienhypertexte"/>
                <w:i/>
                <w:lang w:val="nl-BE"/>
              </w:rPr>
            </w:pPr>
            <w:hyperlink r:id="rId24" w:history="1">
              <w:r w:rsidR="00FB6289">
                <w:rPr>
                  <w:rStyle w:val="Lienhypertexte"/>
                  <w:i/>
                  <w:lang w:val="nl-BE"/>
                </w:rPr>
                <w:t>Waar het formulier en de beschrijvende fiche vinden</w:t>
              </w:r>
              <w:r w:rsidR="00072A3B" w:rsidRPr="00516DB7">
                <w:rPr>
                  <w:rStyle w:val="Lienhypertexte"/>
                  <w:i/>
                  <w:lang w:val="nl-BE"/>
                </w:rPr>
                <w:t>?</w:t>
              </w:r>
            </w:hyperlink>
          </w:p>
          <w:p w14:paraId="43014A93" w14:textId="14C9840D" w:rsidR="00B80156" w:rsidRPr="00E757F8" w:rsidRDefault="00B80156" w:rsidP="00FB6289">
            <w:pPr>
              <w:pStyle w:val="Champs"/>
              <w:rPr>
                <w:rFonts w:eastAsiaTheme="minorHAnsi"/>
                <w:lang w:val="nl-BE" w:eastAsia="en-US"/>
              </w:rPr>
            </w:pPr>
            <w:r w:rsidRPr="00E757F8">
              <w:rPr>
                <w:rFonts w:eastAsiaTheme="minorHAnsi"/>
                <w:lang w:val="nl-BE" w:eastAsia="en-US"/>
              </w:rPr>
              <w:t xml:space="preserve">De bevoegde overheid kan, volgend op de analyse van het dossier, beslissen om het advies van de DBDMH te vragen naargelang de situatie en het type van ingedeelde inrichting. </w:t>
            </w:r>
          </w:p>
          <w:p w14:paraId="5565E90D" w14:textId="7915ADFC" w:rsidR="00B80156" w:rsidRPr="00DD3379" w:rsidRDefault="00B80156" w:rsidP="00FB6289">
            <w:pPr>
              <w:pStyle w:val="Champs"/>
              <w:rPr>
                <w:rFonts w:eastAsiaTheme="minorHAnsi"/>
                <w:lang w:val="nl-BE" w:eastAsia="en-US"/>
              </w:rPr>
            </w:pPr>
            <w:r w:rsidRPr="00E757F8">
              <w:rPr>
                <w:rFonts w:eastAsiaTheme="minorHAnsi"/>
                <w:lang w:val="nl-BE" w:eastAsia="en-US"/>
              </w:rPr>
              <w:t>In ieder geval wordt u hiervan op de hoogte gebracht in de loop van de behandelingsprocedure van uw dossier</w:t>
            </w:r>
          </w:p>
        </w:tc>
      </w:tr>
    </w:tbl>
    <w:bookmarkStart w:id="40" w:name="_Machines_et_équipements"/>
    <w:bookmarkStart w:id="41" w:name="_Produits_dangereux"/>
    <w:bookmarkStart w:id="42" w:name="_Vos_déchets"/>
    <w:bookmarkStart w:id="43" w:name="_Gestion_de_l’eau"/>
    <w:bookmarkStart w:id="44" w:name="_Mobilité"/>
    <w:bookmarkStart w:id="45" w:name="_Mobiliteit"/>
    <w:bookmarkEnd w:id="40"/>
    <w:bookmarkEnd w:id="41"/>
    <w:bookmarkEnd w:id="42"/>
    <w:bookmarkEnd w:id="43"/>
    <w:bookmarkEnd w:id="44"/>
    <w:bookmarkEnd w:id="45"/>
    <w:p w14:paraId="2BD55DA0" w14:textId="77777777" w:rsidR="003C460B" w:rsidRPr="00516DB7" w:rsidRDefault="006D2E01" w:rsidP="003C460B">
      <w:pPr>
        <w:pStyle w:val="Liensretour"/>
        <w:rPr>
          <w:rStyle w:val="Toeganglijstkaders"/>
          <w:rFonts w:cs="Arial"/>
          <w:i/>
          <w:lang w:val="nl-BE"/>
        </w:rPr>
      </w:pPr>
      <w:r w:rsidRPr="00516DB7">
        <w:rPr>
          <w:rStyle w:val="Toeganglijstkaders"/>
          <w:rFonts w:cs="Arial"/>
          <w:i/>
          <w:lang w:val="nl-BE"/>
        </w:rPr>
        <w:lastRenderedPageBreak/>
        <w:fldChar w:fldCharType="begin"/>
      </w:r>
      <w:r w:rsidRPr="00516DB7">
        <w:rPr>
          <w:rStyle w:val="Toeganglijstkaders"/>
          <w:rFonts w:cs="Arial"/>
          <w:i/>
          <w:lang w:val="nl-BE"/>
        </w:rPr>
        <w:instrText xml:space="preserve"> HYPERLINK  \l "LijstKaders" </w:instrText>
      </w:r>
      <w:r w:rsidRPr="00516DB7">
        <w:rPr>
          <w:rStyle w:val="Toeganglijstkaders"/>
          <w:rFonts w:cs="Arial"/>
          <w:i/>
          <w:lang w:val="nl-BE"/>
        </w:rPr>
      </w:r>
      <w:r w:rsidRPr="00516DB7">
        <w:rPr>
          <w:rStyle w:val="Toeganglijstkaders"/>
          <w:rFonts w:cs="Arial"/>
          <w:i/>
          <w:lang w:val="nl-BE"/>
        </w:rPr>
        <w:fldChar w:fldCharType="separate"/>
      </w:r>
      <w:r w:rsidRPr="00516DB7">
        <w:rPr>
          <w:rStyle w:val="Toeganglijstkaders"/>
          <w:rFonts w:cs="Arial"/>
          <w:i/>
          <w:lang w:val="nl-BE"/>
        </w:rPr>
        <w:t xml:space="preserve">Terug </w:t>
      </w:r>
      <w:r w:rsidRPr="00516DB7">
        <w:rPr>
          <w:rStyle w:val="Toeganglijstkaders"/>
          <w:i/>
          <w:color w:val="006F90"/>
          <w:lang w:val="nl-BE"/>
        </w:rPr>
        <w:t>naar</w:t>
      </w:r>
      <w:r w:rsidRPr="00516DB7">
        <w:rPr>
          <w:rStyle w:val="Toeganglijstkaders"/>
          <w:rFonts w:cs="Arial"/>
          <w:i/>
          <w:lang w:val="nl-BE"/>
        </w:rPr>
        <w:t xml:space="preserve"> de lijst van de kaders</w:t>
      </w:r>
      <w:r w:rsidRPr="00516DB7">
        <w:rPr>
          <w:rStyle w:val="Toeganglijstkaders"/>
          <w:rFonts w:cs="Arial"/>
          <w:i/>
          <w:lang w:val="nl-BE"/>
        </w:rPr>
        <w:fldChar w:fldCharType="end"/>
      </w:r>
    </w:p>
    <w:p w14:paraId="0B012605" w14:textId="77777777" w:rsidR="00723E68" w:rsidRPr="00516DB7" w:rsidRDefault="00723E68" w:rsidP="00AC6FCC">
      <w:pPr>
        <w:pStyle w:val="Liensretour"/>
        <w:rPr>
          <w:i w:val="0"/>
          <w:lang w:val="nl-BE"/>
        </w:rPr>
      </w:pPr>
    </w:p>
    <w:p w14:paraId="5BD4DC0F" w14:textId="77777777" w:rsidR="006D2E01" w:rsidRPr="00516DB7" w:rsidRDefault="006D2E01" w:rsidP="00946C3C">
      <w:pPr>
        <w:pStyle w:val="Titre1"/>
      </w:pPr>
      <w:bookmarkStart w:id="46" w:name="_Mobiliteit_1"/>
      <w:bookmarkStart w:id="47" w:name="_Ref17960717"/>
      <w:bookmarkStart w:id="48" w:name="_Toc153792567"/>
      <w:bookmarkStart w:id="49" w:name="Kader10"/>
      <w:bookmarkEnd w:id="46"/>
      <w:r w:rsidRPr="00516DB7">
        <w:t>Mobiliteit</w:t>
      </w:r>
      <w:bookmarkEnd w:id="47"/>
      <w:bookmarkEnd w:id="48"/>
    </w:p>
    <w:bookmarkEnd w:id="49"/>
    <w:p w14:paraId="100B133A" w14:textId="77777777" w:rsidR="006D2E01" w:rsidRPr="00516DB7" w:rsidRDefault="006D2E01" w:rsidP="00723E68">
      <w:pPr>
        <w:spacing w:before="120" w:after="120"/>
        <w:rPr>
          <w:rFonts w:cs="Arial"/>
          <w:lang w:val="nl-BE"/>
        </w:rPr>
      </w:pPr>
    </w:p>
    <w:tbl>
      <w:tblPr>
        <w:tblStyle w:val="Grilledutableau"/>
        <w:tblW w:w="5006" w:type="pct"/>
        <w:tblLayout w:type="fixed"/>
        <w:tblLook w:val="00A0" w:firstRow="1" w:lastRow="0" w:firstColumn="1" w:lastColumn="0" w:noHBand="0" w:noVBand="0"/>
      </w:tblPr>
      <w:tblGrid>
        <w:gridCol w:w="654"/>
        <w:gridCol w:w="8695"/>
      </w:tblGrid>
      <w:tr w:rsidR="006D2E01" w:rsidRPr="002A7014" w14:paraId="7BF66BC2" w14:textId="77777777" w:rsidTr="00606AD7">
        <w:tc>
          <w:tcPr>
            <w:tcW w:w="350" w:type="pct"/>
            <w:tcBorders>
              <w:right w:val="nil"/>
            </w:tcBorders>
            <w:shd w:val="solid" w:color="C2D69B" w:themeColor="accent3" w:themeTint="99" w:fill="auto"/>
          </w:tcPr>
          <w:p w14:paraId="13ED6181" w14:textId="18AD663A" w:rsidR="006D2E01" w:rsidRPr="00516DB7" w:rsidRDefault="006D2E01" w:rsidP="00606AD7">
            <w:pPr>
              <w:pStyle w:val="Question1"/>
              <w:jc w:val="center"/>
              <w:rPr>
                <w:rFonts w:cs="Arial"/>
                <w:lang w:val="nl-BE"/>
              </w:rPr>
            </w:pPr>
          </w:p>
        </w:tc>
        <w:tc>
          <w:tcPr>
            <w:tcW w:w="4650" w:type="pct"/>
            <w:tcBorders>
              <w:left w:val="nil"/>
            </w:tcBorders>
            <w:shd w:val="solid" w:color="C2D69B" w:themeColor="accent3" w:themeTint="99" w:fill="auto"/>
          </w:tcPr>
          <w:p w14:paraId="14C245A4" w14:textId="5A20AD28" w:rsidR="006D2E01" w:rsidRPr="00516DB7" w:rsidRDefault="006D2E01" w:rsidP="00606AD7">
            <w:pPr>
              <w:pStyle w:val="Question1"/>
              <w:rPr>
                <w:rFonts w:cs="Arial"/>
                <w:lang w:val="nl-BE"/>
              </w:rPr>
            </w:pPr>
            <w:r w:rsidRPr="00516DB7">
              <w:rPr>
                <w:rFonts w:cs="Arial"/>
                <w:lang w:val="nl-BE"/>
              </w:rPr>
              <w:t>Het verkeer van voertuigen</w:t>
            </w:r>
            <w:r w:rsidR="001E0971">
              <w:rPr>
                <w:rFonts w:cs="Arial"/>
                <w:lang w:val="nl-BE"/>
              </w:rPr>
              <w:t xml:space="preserve"> en </w:t>
            </w:r>
            <w:r w:rsidR="00385EED">
              <w:rPr>
                <w:rFonts w:cs="Arial"/>
                <w:lang w:val="nl-BE"/>
              </w:rPr>
              <w:t>parkeren</w:t>
            </w:r>
          </w:p>
        </w:tc>
      </w:tr>
      <w:tr w:rsidR="006D2E01" w:rsidRPr="002A7014" w14:paraId="54F4CE90" w14:textId="77777777" w:rsidTr="00606AD7">
        <w:tc>
          <w:tcPr>
            <w:tcW w:w="5000" w:type="pct"/>
            <w:gridSpan w:val="2"/>
            <w:tcBorders>
              <w:bottom w:val="single" w:sz="4" w:space="0" w:color="auto"/>
            </w:tcBorders>
            <w:shd w:val="clear" w:color="auto" w:fill="auto"/>
          </w:tcPr>
          <w:p w14:paraId="3790E0BF" w14:textId="77777777" w:rsidR="006D2E01" w:rsidRPr="00516DB7" w:rsidRDefault="006D2E01" w:rsidP="00A26221">
            <w:pPr>
              <w:pStyle w:val="CheckList"/>
              <w:numPr>
                <w:ilvl w:val="1"/>
                <w:numId w:val="5"/>
              </w:numPr>
              <w:ind w:left="912"/>
              <w:rPr>
                <w:rFonts w:cs="Arial"/>
                <w:lang w:val="nl-BE"/>
              </w:rPr>
            </w:pPr>
            <w:r w:rsidRPr="00516DB7">
              <w:rPr>
                <w:rFonts w:cs="Arial"/>
                <w:lang w:val="nl-BE"/>
              </w:rPr>
              <w:t xml:space="preserve">Indien uw inrichtingen of uw activiteit een </w:t>
            </w:r>
            <w:r w:rsidRPr="00516DB7">
              <w:rPr>
                <w:rFonts w:cs="Arial"/>
                <w:b/>
                <w:lang w:val="nl-BE"/>
              </w:rPr>
              <w:t>impact kunnen hebben op de mobiliteit</w:t>
            </w:r>
            <w:r w:rsidRPr="00516DB7">
              <w:rPr>
                <w:rFonts w:cs="Arial"/>
                <w:lang w:val="nl-BE"/>
              </w:rPr>
              <w:t xml:space="preserve"> in de wijk </w:t>
            </w:r>
            <w:r w:rsidRPr="00516DB7">
              <w:rPr>
                <w:rFonts w:cs="Arial"/>
                <w:b/>
                <w:lang w:val="nl-BE"/>
              </w:rPr>
              <w:t>en/of</w:t>
            </w:r>
            <w:r w:rsidRPr="00516DB7">
              <w:rPr>
                <w:rFonts w:cs="Arial"/>
                <w:lang w:val="nl-BE"/>
              </w:rPr>
              <w:t xml:space="preserve"> </w:t>
            </w:r>
          </w:p>
          <w:p w14:paraId="4C0ACF2F" w14:textId="3BA03642" w:rsidR="006D2E01" w:rsidRPr="00E757F8" w:rsidRDefault="006D2E01" w:rsidP="00A26221">
            <w:pPr>
              <w:pStyle w:val="CheckList"/>
              <w:numPr>
                <w:ilvl w:val="1"/>
                <w:numId w:val="5"/>
              </w:numPr>
              <w:ind w:left="912"/>
              <w:rPr>
                <w:rFonts w:cs="Arial"/>
                <w:lang w:val="nl-BE"/>
              </w:rPr>
            </w:pPr>
            <w:r w:rsidRPr="00516DB7">
              <w:rPr>
                <w:rFonts w:cs="Arial"/>
                <w:lang w:val="nl-BE"/>
              </w:rPr>
              <w:t xml:space="preserve">Indien </w:t>
            </w:r>
            <w:r w:rsidRPr="00516DB7">
              <w:rPr>
                <w:rFonts w:cs="Arial"/>
                <w:b/>
                <w:lang w:val="nl-BE"/>
              </w:rPr>
              <w:t xml:space="preserve">voertuigen van meer dan 3,5 ton </w:t>
            </w:r>
            <w:r w:rsidR="00676192">
              <w:rPr>
                <w:rFonts w:cs="Arial"/>
                <w:b/>
                <w:lang w:val="nl-BE"/>
              </w:rPr>
              <w:t xml:space="preserve">zich </w:t>
            </w:r>
            <w:r w:rsidRPr="00516DB7">
              <w:rPr>
                <w:rFonts w:cs="Arial"/>
                <w:b/>
                <w:lang w:val="nl-BE"/>
              </w:rPr>
              <w:t xml:space="preserve">de site </w:t>
            </w:r>
            <w:r w:rsidR="00676192">
              <w:rPr>
                <w:rFonts w:cs="Arial"/>
                <w:b/>
                <w:lang w:val="nl-BE"/>
              </w:rPr>
              <w:t>begeven en/of;</w:t>
            </w:r>
          </w:p>
          <w:p w14:paraId="798F3ABD" w14:textId="5BF0DB98" w:rsidR="00E757F8" w:rsidRPr="00516DB7" w:rsidRDefault="00E757F8" w:rsidP="00A26221">
            <w:pPr>
              <w:pStyle w:val="CheckList"/>
              <w:numPr>
                <w:ilvl w:val="1"/>
                <w:numId w:val="5"/>
              </w:numPr>
              <w:ind w:left="912"/>
              <w:rPr>
                <w:rFonts w:cs="Arial"/>
                <w:lang w:val="nl-BE"/>
              </w:rPr>
            </w:pPr>
            <w:r>
              <w:rPr>
                <w:rFonts w:cs="Arial"/>
                <w:b/>
                <w:lang w:val="nl-BE"/>
              </w:rPr>
              <w:t xml:space="preserve">Indien parkeerplaatsen voor fietsen voorzien zijn. </w:t>
            </w:r>
          </w:p>
          <w:p w14:paraId="55BB2912" w14:textId="77777777" w:rsidR="006D2E01" w:rsidRPr="00516DB7" w:rsidRDefault="006D2E01" w:rsidP="00606AD7">
            <w:pPr>
              <w:rPr>
                <w:rFonts w:cs="Arial"/>
                <w:lang w:val="nl-BE"/>
              </w:rPr>
            </w:pPr>
          </w:p>
          <w:p w14:paraId="5DF3C956" w14:textId="0C722B3D" w:rsidR="006D2E01" w:rsidRPr="008608CC" w:rsidRDefault="006D2E01" w:rsidP="00A26221">
            <w:pPr>
              <w:pStyle w:val="Paragraphedeliste"/>
              <w:numPr>
                <w:ilvl w:val="0"/>
                <w:numId w:val="6"/>
              </w:numPr>
              <w:rPr>
                <w:rStyle w:val="InfobulleCar"/>
                <w:rFonts w:ascii="Arial" w:hAnsi="Arial" w:cs="Arial"/>
                <w:b w:val="0"/>
                <w:color w:val="404040" w:themeColor="text1" w:themeTint="BF"/>
                <w:szCs w:val="24"/>
                <w:lang w:val="nl-BE"/>
              </w:rPr>
            </w:pPr>
            <w:r w:rsidRPr="00516DB7">
              <w:rPr>
                <w:rFonts w:cs="Arial"/>
                <w:lang w:val="nl-BE"/>
              </w:rPr>
              <w:t xml:space="preserve">U moet de milieueffecten ervan grondig analyseren </w:t>
            </w:r>
            <w:r w:rsidR="00104BE0" w:rsidRPr="00516DB7">
              <w:rPr>
                <w:rFonts w:cs="Arial"/>
                <w:lang w:val="nl-BE"/>
              </w:rPr>
              <w:t xml:space="preserve">in uw beschrijvende nota </w:t>
            </w:r>
            <w:r w:rsidR="00104BE0" w:rsidRPr="000F7C0E">
              <w:rPr>
                <w:rFonts w:cs="Arial"/>
                <w:i/>
                <w:lang w:val="nl-BE"/>
              </w:rPr>
              <w:t xml:space="preserve">(zie </w:t>
            </w:r>
            <w:hyperlink w:anchor="_Rapport_d’incidences_ou" w:history="1">
              <w:r w:rsidR="00104BE0" w:rsidRPr="000342C8">
                <w:rPr>
                  <w:rStyle w:val="Lienhypertexte"/>
                  <w:i/>
                  <w:lang w:val="nl-BE"/>
                </w:rPr>
                <w:t>kader 1</w:t>
              </w:r>
            </w:hyperlink>
            <w:r w:rsidR="008608CC">
              <w:rPr>
                <w:rStyle w:val="Lienhypertexte"/>
                <w:i/>
                <w:lang w:val="nl-BE"/>
              </w:rPr>
              <w:t>0</w:t>
            </w:r>
            <w:r w:rsidR="00104BE0" w:rsidRPr="000F7C0E">
              <w:rPr>
                <w:rFonts w:cs="Arial"/>
                <w:i/>
                <w:lang w:val="nl-BE"/>
              </w:rPr>
              <w:t>)</w:t>
            </w:r>
            <w:r w:rsidR="00584E4A" w:rsidRPr="008608CC">
              <w:rPr>
                <w:rStyle w:val="InfobulleCar"/>
                <w:rFonts w:ascii="Arial" w:hAnsi="Arial" w:cs="Arial"/>
                <w:b w:val="0"/>
                <w:color w:val="404040" w:themeColor="text1" w:themeTint="BF"/>
                <w:szCs w:val="24"/>
                <w:lang w:val="nl-BE"/>
              </w:rPr>
              <w:t xml:space="preserve"> </w:t>
            </w:r>
          </w:p>
          <w:p w14:paraId="038A6408" w14:textId="77777777" w:rsidR="00E73B69" w:rsidRPr="001709CB" w:rsidRDefault="00676192" w:rsidP="00A26221">
            <w:pPr>
              <w:pStyle w:val="Paragraphedeliste"/>
              <w:numPr>
                <w:ilvl w:val="0"/>
                <w:numId w:val="6"/>
              </w:numPr>
              <w:rPr>
                <w:rFonts w:cs="Arial"/>
                <w:lang w:val="nl-BE"/>
              </w:rPr>
            </w:pPr>
            <w:r w:rsidRPr="00E73B69">
              <w:rPr>
                <w:lang w:val="nl-BE"/>
              </w:rPr>
              <w:t xml:space="preserve">Indien </w:t>
            </w:r>
            <w:r w:rsidR="00E73B69" w:rsidRPr="00E73B69">
              <w:rPr>
                <w:lang w:val="nl-BE"/>
              </w:rPr>
              <w:t xml:space="preserve">er zich voertuigen van meer dan 3,5 ton op de site begeven en/of indien er parkeerplaatsen voor fietsen voorzien zijn, zal er u gevraagd worden deze info aan te duiden op de plannen van de inrichtingen zoals vereist in kader 11. </w:t>
            </w:r>
          </w:p>
          <w:p w14:paraId="08238011" w14:textId="6F2C2A32" w:rsidR="008608CC" w:rsidRPr="001709CB" w:rsidRDefault="008608CC" w:rsidP="00E73B69">
            <w:pPr>
              <w:pStyle w:val="Paragraphedeliste"/>
              <w:rPr>
                <w:rFonts w:cs="Arial"/>
                <w:lang w:val="nl-BE"/>
              </w:rPr>
            </w:pPr>
          </w:p>
        </w:tc>
      </w:tr>
    </w:tbl>
    <w:p w14:paraId="17CFAAB6" w14:textId="77777777" w:rsidR="006D2E01" w:rsidRPr="00516DB7" w:rsidRDefault="002A7014" w:rsidP="006D2E01">
      <w:pPr>
        <w:spacing w:after="200"/>
        <w:jc w:val="left"/>
        <w:rPr>
          <w:rStyle w:val="Toeganglijstkaders"/>
          <w:rFonts w:cs="Arial"/>
          <w:lang w:val="nl-BE"/>
        </w:rPr>
      </w:pPr>
      <w:hyperlink w:anchor="LijstKaders" w:history="1">
        <w:r w:rsidR="006D2E01" w:rsidRPr="00516DB7">
          <w:rPr>
            <w:rStyle w:val="Toeganglijstkaders"/>
            <w:rFonts w:cs="Arial"/>
            <w:lang w:val="nl-BE"/>
          </w:rPr>
          <w:t>Terug naar de lijst van de kaders</w:t>
        </w:r>
      </w:hyperlink>
    </w:p>
    <w:p w14:paraId="14D4C423" w14:textId="0CFCF0A5" w:rsidR="006D2E01" w:rsidRPr="00516DB7" w:rsidRDefault="006D2E01" w:rsidP="006D2E01">
      <w:pPr>
        <w:spacing w:after="200"/>
        <w:jc w:val="left"/>
        <w:rPr>
          <w:rFonts w:cs="Arial"/>
          <w:lang w:val="nl-BE"/>
        </w:rPr>
      </w:pPr>
    </w:p>
    <w:p w14:paraId="41753926" w14:textId="77777777" w:rsidR="006D2E01" w:rsidRPr="00516DB7" w:rsidRDefault="006D2E01" w:rsidP="00946C3C">
      <w:pPr>
        <w:pStyle w:val="Titre1"/>
      </w:pPr>
      <w:bookmarkStart w:id="50" w:name="_Horaire_de_fonctionnement"/>
      <w:bookmarkStart w:id="51" w:name="_Toc153792568"/>
      <w:bookmarkEnd w:id="50"/>
      <w:r w:rsidRPr="00516DB7">
        <w:t>Werkings- en leveringsuren</w:t>
      </w:r>
      <w:bookmarkEnd w:id="51"/>
    </w:p>
    <w:p w14:paraId="491E36C1" w14:textId="4F363026" w:rsidR="006D2E01" w:rsidRDefault="006D2E01" w:rsidP="006D2E01">
      <w:pPr>
        <w:rPr>
          <w:rFonts w:cs="Arial"/>
          <w:lang w:val="nl-BE"/>
        </w:rPr>
      </w:pPr>
    </w:p>
    <w:tbl>
      <w:tblPr>
        <w:tblStyle w:val="Grilledutableau"/>
        <w:tblW w:w="9351" w:type="dxa"/>
        <w:tblLayout w:type="fixed"/>
        <w:tblLook w:val="00A0" w:firstRow="1" w:lastRow="0" w:firstColumn="1" w:lastColumn="0" w:noHBand="0" w:noVBand="0"/>
      </w:tblPr>
      <w:tblGrid>
        <w:gridCol w:w="556"/>
        <w:gridCol w:w="5777"/>
        <w:gridCol w:w="3018"/>
      </w:tblGrid>
      <w:tr w:rsidR="00E73B69" w:rsidRPr="00256D6F" w14:paraId="2BA9E54C" w14:textId="77777777" w:rsidTr="00D84527">
        <w:trPr>
          <w:trHeight w:val="436"/>
        </w:trPr>
        <w:tc>
          <w:tcPr>
            <w:tcW w:w="556" w:type="dxa"/>
            <w:tcBorders>
              <w:left w:val="single" w:sz="4" w:space="0" w:color="auto"/>
              <w:bottom w:val="single" w:sz="4" w:space="0" w:color="auto"/>
              <w:right w:val="single" w:sz="4" w:space="0" w:color="auto"/>
            </w:tcBorders>
            <w:shd w:val="clear" w:color="auto" w:fill="auto"/>
          </w:tcPr>
          <w:p w14:paraId="37B2F5C2" w14:textId="77777777" w:rsidR="00E73B69" w:rsidRPr="00F02343" w:rsidRDefault="00E73B69" w:rsidP="00D84527">
            <w:pPr>
              <w:spacing w:before="120" w:line="320" w:lineRule="exact"/>
              <w:ind w:left="-113"/>
              <w:jc w:val="center"/>
              <w:rPr>
                <w:rFonts w:cs="Arial"/>
                <w:sz w:val="20"/>
                <w:szCs w:val="20"/>
                <w:lang w:val="fr-BE"/>
              </w:rPr>
            </w:pPr>
            <w:r w:rsidRPr="00256D6F">
              <w:rPr>
                <w:rFonts w:cs="Arial"/>
                <w:sz w:val="20"/>
                <w:szCs w:val="20"/>
                <w:lang w:val="fr-BE"/>
              </w:rPr>
              <w:sym w:font="Wingdings" w:char="F0F0"/>
            </w:r>
          </w:p>
        </w:tc>
        <w:tc>
          <w:tcPr>
            <w:tcW w:w="5777" w:type="dxa"/>
            <w:tcBorders>
              <w:left w:val="single" w:sz="4" w:space="0" w:color="auto"/>
              <w:bottom w:val="single" w:sz="4" w:space="0" w:color="auto"/>
              <w:right w:val="single" w:sz="4" w:space="0" w:color="auto"/>
            </w:tcBorders>
            <w:shd w:val="clear" w:color="auto" w:fill="auto"/>
          </w:tcPr>
          <w:p w14:paraId="678AD556" w14:textId="3340F7C3" w:rsidR="00E73B69" w:rsidRPr="00AC3F68" w:rsidRDefault="00AC3F68" w:rsidP="00D84527">
            <w:pPr>
              <w:pStyle w:val="Champs"/>
              <w:spacing w:before="120"/>
              <w:rPr>
                <w:szCs w:val="22"/>
                <w:lang w:val="nl-BE"/>
              </w:rPr>
            </w:pPr>
            <w:r w:rsidRPr="00AC3F68">
              <w:rPr>
                <w:szCs w:val="22"/>
                <w:lang w:val="nl-BE"/>
              </w:rPr>
              <w:t xml:space="preserve">Vermeld de exacte </w:t>
            </w:r>
            <w:r w:rsidRPr="00AC3F68">
              <w:rPr>
                <w:b/>
                <w:bCs/>
                <w:szCs w:val="22"/>
                <w:lang w:val="nl-BE"/>
              </w:rPr>
              <w:t>begindatum</w:t>
            </w:r>
            <w:r w:rsidRPr="00AC3F68">
              <w:rPr>
                <w:szCs w:val="22"/>
                <w:lang w:val="nl-BE"/>
              </w:rPr>
              <w:t xml:space="preserve"> van de</w:t>
            </w:r>
            <w:r>
              <w:rPr>
                <w:szCs w:val="22"/>
                <w:lang w:val="nl-BE"/>
              </w:rPr>
              <w:t xml:space="preserve"> </w:t>
            </w:r>
            <w:r w:rsidRPr="00AC3F68">
              <w:rPr>
                <w:szCs w:val="22"/>
                <w:lang w:val="nl-BE"/>
              </w:rPr>
              <w:t xml:space="preserve">tijdelijke activiteit (indien gekend) </w:t>
            </w:r>
          </w:p>
          <w:p w14:paraId="5427377B" w14:textId="56E2EC20" w:rsidR="00E73B69" w:rsidRPr="007A7544" w:rsidRDefault="00E73B69" w:rsidP="00D84527">
            <w:pPr>
              <w:pStyle w:val="Indication"/>
            </w:pPr>
            <w:proofErr w:type="spellStart"/>
            <w:r w:rsidRPr="00DD3379">
              <w:rPr>
                <w:sz w:val="22"/>
                <w:szCs w:val="28"/>
              </w:rPr>
              <w:t>Form</w:t>
            </w:r>
            <w:r w:rsidR="00AC3F68" w:rsidRPr="00DD3379">
              <w:rPr>
                <w:sz w:val="22"/>
                <w:szCs w:val="28"/>
              </w:rPr>
              <w:t>a</w:t>
            </w:r>
            <w:r w:rsidRPr="00DD3379">
              <w:rPr>
                <w:sz w:val="22"/>
                <w:szCs w:val="28"/>
              </w:rPr>
              <w:t>at</w:t>
            </w:r>
            <w:proofErr w:type="spellEnd"/>
            <w:r w:rsidRPr="00DD3379">
              <w:rPr>
                <w:sz w:val="22"/>
                <w:szCs w:val="28"/>
              </w:rPr>
              <w:t xml:space="preserve"> : </w:t>
            </w:r>
            <w:r w:rsidR="00AC3F68" w:rsidRPr="00DD3379">
              <w:rPr>
                <w:sz w:val="22"/>
                <w:szCs w:val="28"/>
              </w:rPr>
              <w:t>dd</w:t>
            </w:r>
            <w:r w:rsidRPr="00DD3379">
              <w:rPr>
                <w:sz w:val="22"/>
                <w:szCs w:val="28"/>
              </w:rPr>
              <w:t>/mm/</w:t>
            </w:r>
            <w:proofErr w:type="spellStart"/>
            <w:r w:rsidR="00AC3F68" w:rsidRPr="00DD3379">
              <w:rPr>
                <w:sz w:val="22"/>
                <w:szCs w:val="28"/>
              </w:rPr>
              <w:t>jjjj</w:t>
            </w:r>
            <w:proofErr w:type="spellEnd"/>
          </w:p>
        </w:tc>
        <w:tc>
          <w:tcPr>
            <w:tcW w:w="3018" w:type="dxa"/>
            <w:tcBorders>
              <w:top w:val="single" w:sz="4" w:space="0" w:color="auto"/>
              <w:left w:val="single" w:sz="4" w:space="0" w:color="auto"/>
              <w:bottom w:val="single" w:sz="4" w:space="0" w:color="auto"/>
            </w:tcBorders>
            <w:shd w:val="clear" w:color="auto" w:fill="auto"/>
          </w:tcPr>
          <w:p w14:paraId="7F885175" w14:textId="0C222F63" w:rsidR="00E73B69" w:rsidRPr="00256D6F" w:rsidRDefault="00E73B69" w:rsidP="00D84527">
            <w:pPr>
              <w:pStyle w:val="Rponse"/>
              <w:framePr w:wrap="around"/>
              <w:spacing w:before="120"/>
            </w:pPr>
          </w:p>
        </w:tc>
      </w:tr>
      <w:tr w:rsidR="00E73B69" w:rsidRPr="002A7014" w14:paraId="05797CA9" w14:textId="77777777" w:rsidTr="00D84527">
        <w:trPr>
          <w:trHeight w:val="880"/>
        </w:trPr>
        <w:tc>
          <w:tcPr>
            <w:tcW w:w="556" w:type="dxa"/>
            <w:tcBorders>
              <w:left w:val="single" w:sz="4" w:space="0" w:color="auto"/>
              <w:right w:val="single" w:sz="4" w:space="0" w:color="auto"/>
            </w:tcBorders>
            <w:shd w:val="clear" w:color="auto" w:fill="auto"/>
          </w:tcPr>
          <w:p w14:paraId="2FCE6EC0" w14:textId="77777777" w:rsidR="00E73B69" w:rsidRPr="00256D6F" w:rsidRDefault="00E73B69" w:rsidP="00D84527">
            <w:pPr>
              <w:spacing w:before="120" w:line="320" w:lineRule="exact"/>
              <w:ind w:left="-113"/>
              <w:jc w:val="center"/>
              <w:rPr>
                <w:rFonts w:cs="Arial"/>
                <w:sz w:val="20"/>
                <w:szCs w:val="20"/>
                <w:lang w:val="fr-BE"/>
              </w:rPr>
            </w:pPr>
            <w:r w:rsidRPr="00256D6F">
              <w:rPr>
                <w:rFonts w:cs="Arial"/>
                <w:sz w:val="20"/>
                <w:szCs w:val="20"/>
                <w:lang w:val="fr-BE"/>
              </w:rPr>
              <w:sym w:font="Wingdings" w:char="F0F0"/>
            </w:r>
          </w:p>
        </w:tc>
        <w:tc>
          <w:tcPr>
            <w:tcW w:w="5777" w:type="dxa"/>
            <w:tcBorders>
              <w:left w:val="single" w:sz="4" w:space="0" w:color="auto"/>
            </w:tcBorders>
            <w:shd w:val="clear" w:color="auto" w:fill="auto"/>
          </w:tcPr>
          <w:p w14:paraId="1D7B82EF" w14:textId="0D1B37EB" w:rsidR="00E73B69" w:rsidRPr="00AC3F68" w:rsidRDefault="00AC3F68" w:rsidP="00D84527">
            <w:pPr>
              <w:pStyle w:val="Champs"/>
              <w:spacing w:before="120"/>
              <w:rPr>
                <w:szCs w:val="22"/>
                <w:lang w:val="nl-BE"/>
              </w:rPr>
            </w:pPr>
            <w:r w:rsidRPr="00AC3F68">
              <w:rPr>
                <w:szCs w:val="22"/>
                <w:lang w:val="nl-BE"/>
              </w:rPr>
              <w:t xml:space="preserve">Vermeld </w:t>
            </w:r>
            <w:r w:rsidRPr="00AC3F68">
              <w:rPr>
                <w:b/>
                <w:bCs/>
                <w:szCs w:val="22"/>
                <w:lang w:val="nl-BE"/>
              </w:rPr>
              <w:t>de duur</w:t>
            </w:r>
            <w:r w:rsidRPr="00AC3F68">
              <w:rPr>
                <w:szCs w:val="22"/>
                <w:lang w:val="nl-BE"/>
              </w:rPr>
              <w:t xml:space="preserve"> van d</w:t>
            </w:r>
            <w:r>
              <w:rPr>
                <w:szCs w:val="22"/>
                <w:lang w:val="nl-BE"/>
              </w:rPr>
              <w:t>e tijdelijke activiteit</w:t>
            </w:r>
          </w:p>
        </w:tc>
        <w:tc>
          <w:tcPr>
            <w:tcW w:w="3018" w:type="dxa"/>
            <w:tcBorders>
              <w:top w:val="single" w:sz="4" w:space="0" w:color="auto"/>
              <w:left w:val="nil"/>
              <w:bottom w:val="single" w:sz="4" w:space="0" w:color="auto"/>
            </w:tcBorders>
            <w:shd w:val="clear" w:color="auto" w:fill="auto"/>
          </w:tcPr>
          <w:p w14:paraId="265AD3BB" w14:textId="28E69384" w:rsidR="00E73B69" w:rsidRPr="00AC3F68" w:rsidRDefault="00E73B69" w:rsidP="00D84527">
            <w:pPr>
              <w:pStyle w:val="Rponse"/>
              <w:framePr w:wrap="around"/>
              <w:spacing w:before="120"/>
              <w:rPr>
                <w:lang w:val="nl-BE"/>
              </w:rPr>
            </w:pPr>
          </w:p>
        </w:tc>
      </w:tr>
      <w:tr w:rsidR="00E73B69" w:rsidRPr="002A7014" w14:paraId="607DD9F1" w14:textId="77777777" w:rsidTr="00D84527">
        <w:trPr>
          <w:trHeight w:val="880"/>
        </w:trPr>
        <w:tc>
          <w:tcPr>
            <w:tcW w:w="556" w:type="dxa"/>
            <w:tcBorders>
              <w:left w:val="single" w:sz="4" w:space="0" w:color="auto"/>
              <w:right w:val="single" w:sz="4" w:space="0" w:color="auto"/>
            </w:tcBorders>
            <w:shd w:val="clear" w:color="auto" w:fill="auto"/>
          </w:tcPr>
          <w:p w14:paraId="20B01D10" w14:textId="77777777" w:rsidR="00E73B69" w:rsidRPr="00256D6F" w:rsidRDefault="00E73B69" w:rsidP="00D84527">
            <w:pPr>
              <w:spacing w:before="120" w:line="320" w:lineRule="exact"/>
              <w:ind w:left="-113"/>
              <w:jc w:val="center"/>
              <w:rPr>
                <w:rFonts w:cs="Arial"/>
                <w:sz w:val="20"/>
                <w:szCs w:val="20"/>
                <w:lang w:val="fr-BE"/>
              </w:rPr>
            </w:pPr>
            <w:r w:rsidRPr="00256D6F">
              <w:rPr>
                <w:rFonts w:cs="Arial"/>
                <w:sz w:val="20"/>
                <w:szCs w:val="20"/>
                <w:lang w:val="fr-BE"/>
              </w:rPr>
              <w:sym w:font="Wingdings" w:char="F0F0"/>
            </w:r>
          </w:p>
        </w:tc>
        <w:tc>
          <w:tcPr>
            <w:tcW w:w="5777" w:type="dxa"/>
            <w:tcBorders>
              <w:left w:val="single" w:sz="4" w:space="0" w:color="auto"/>
            </w:tcBorders>
            <w:shd w:val="clear" w:color="auto" w:fill="auto"/>
          </w:tcPr>
          <w:p w14:paraId="1F57B519" w14:textId="586C1438" w:rsidR="00E73B69" w:rsidRPr="001709CB" w:rsidRDefault="00AC3F68" w:rsidP="00D84527">
            <w:pPr>
              <w:pStyle w:val="Question1"/>
              <w:rPr>
                <w:rFonts w:cs="Arial"/>
                <w:b w:val="0"/>
                <w:lang w:val="nl-BE" w:eastAsia="fr-BE"/>
              </w:rPr>
            </w:pPr>
            <w:r w:rsidRPr="001709CB">
              <w:rPr>
                <w:rFonts w:cs="Arial"/>
                <w:b w:val="0"/>
                <w:lang w:val="nl-BE" w:eastAsia="fr-BE"/>
              </w:rPr>
              <w:t xml:space="preserve">Vermeld de gebruikelijke </w:t>
            </w:r>
            <w:r w:rsidRPr="001709CB">
              <w:rPr>
                <w:rFonts w:cs="Arial"/>
                <w:bCs/>
                <w:lang w:val="nl-BE" w:eastAsia="fr-BE"/>
              </w:rPr>
              <w:t>werkuren</w:t>
            </w:r>
            <w:r w:rsidRPr="001709CB">
              <w:rPr>
                <w:rFonts w:cs="Arial"/>
                <w:b w:val="0"/>
                <w:lang w:val="nl-BE" w:eastAsia="fr-BE"/>
              </w:rPr>
              <w:t xml:space="preserve"> </w:t>
            </w:r>
          </w:p>
          <w:p w14:paraId="02CB4219" w14:textId="3F7EDE53" w:rsidR="00E73B69" w:rsidRPr="001709CB" w:rsidRDefault="00DD3379" w:rsidP="00D84527">
            <w:pPr>
              <w:pStyle w:val="Indication"/>
              <w:rPr>
                <w:lang w:val="nl-BE"/>
              </w:rPr>
            </w:pPr>
            <w:r w:rsidRPr="00DD3379">
              <w:rPr>
                <w:sz w:val="22"/>
                <w:szCs w:val="28"/>
                <w:lang w:val="nl-BE"/>
              </w:rPr>
              <w:t>Duid aan van</w:t>
            </w:r>
            <w:r w:rsidR="00E73B69" w:rsidRPr="00DD3379">
              <w:rPr>
                <w:sz w:val="22"/>
                <w:szCs w:val="28"/>
                <w:lang w:val="nl-BE"/>
              </w:rPr>
              <w:t xml:space="preserve"> …</w:t>
            </w:r>
            <w:r w:rsidRPr="00DD3379">
              <w:rPr>
                <w:sz w:val="22"/>
                <w:szCs w:val="28"/>
                <w:lang w:val="nl-BE"/>
              </w:rPr>
              <w:t>u tot</w:t>
            </w:r>
            <w:r w:rsidR="00E73B69" w:rsidRPr="00DD3379">
              <w:rPr>
                <w:sz w:val="22"/>
                <w:szCs w:val="28"/>
                <w:lang w:val="nl-BE"/>
              </w:rPr>
              <w:t xml:space="preserve">  …</w:t>
            </w:r>
            <w:r w:rsidRPr="00DD3379">
              <w:rPr>
                <w:sz w:val="22"/>
                <w:szCs w:val="28"/>
                <w:lang w:val="nl-BE"/>
              </w:rPr>
              <w:t>u</w:t>
            </w:r>
            <w:r w:rsidR="00E73B69" w:rsidRPr="00DD3379">
              <w:rPr>
                <w:sz w:val="22"/>
                <w:szCs w:val="28"/>
                <w:lang w:val="nl-BE"/>
              </w:rPr>
              <w:t>.</w:t>
            </w:r>
          </w:p>
        </w:tc>
        <w:tc>
          <w:tcPr>
            <w:tcW w:w="3018" w:type="dxa"/>
            <w:tcBorders>
              <w:top w:val="single" w:sz="4" w:space="0" w:color="auto"/>
              <w:left w:val="nil"/>
            </w:tcBorders>
            <w:shd w:val="clear" w:color="auto" w:fill="auto"/>
          </w:tcPr>
          <w:p w14:paraId="4AB36D88" w14:textId="5259A6F8" w:rsidR="00E73B69" w:rsidRPr="001709CB" w:rsidRDefault="00E73B69" w:rsidP="00D84527">
            <w:pPr>
              <w:pStyle w:val="Rponse"/>
              <w:framePr w:wrap="around"/>
              <w:spacing w:before="120"/>
              <w:rPr>
                <w:lang w:val="nl-BE"/>
              </w:rPr>
            </w:pPr>
          </w:p>
        </w:tc>
      </w:tr>
      <w:tr w:rsidR="00E73B69" w:rsidRPr="002A7014" w14:paraId="2A163A6B" w14:textId="77777777" w:rsidTr="00D84527">
        <w:trPr>
          <w:trHeight w:val="880"/>
        </w:trPr>
        <w:tc>
          <w:tcPr>
            <w:tcW w:w="556" w:type="dxa"/>
            <w:tcBorders>
              <w:left w:val="single" w:sz="4" w:space="0" w:color="auto"/>
              <w:right w:val="single" w:sz="4" w:space="0" w:color="auto"/>
            </w:tcBorders>
            <w:shd w:val="clear" w:color="auto" w:fill="auto"/>
          </w:tcPr>
          <w:p w14:paraId="571ED3BB" w14:textId="77777777" w:rsidR="00E73B69" w:rsidRPr="00256D6F" w:rsidRDefault="00E73B69" w:rsidP="00D84527">
            <w:pPr>
              <w:spacing w:before="120" w:line="320" w:lineRule="exact"/>
              <w:ind w:left="-113"/>
              <w:jc w:val="center"/>
              <w:rPr>
                <w:rFonts w:cs="Arial"/>
                <w:sz w:val="20"/>
                <w:szCs w:val="20"/>
                <w:lang w:val="fr-BE"/>
              </w:rPr>
            </w:pPr>
            <w:r w:rsidRPr="00256D6F">
              <w:rPr>
                <w:rFonts w:cs="Arial"/>
                <w:sz w:val="20"/>
                <w:szCs w:val="20"/>
                <w:lang w:val="fr-BE"/>
              </w:rPr>
              <w:sym w:font="Wingdings" w:char="F0F0"/>
            </w:r>
          </w:p>
        </w:tc>
        <w:tc>
          <w:tcPr>
            <w:tcW w:w="5777" w:type="dxa"/>
            <w:tcBorders>
              <w:left w:val="single" w:sz="4" w:space="0" w:color="auto"/>
            </w:tcBorders>
            <w:shd w:val="clear" w:color="auto" w:fill="auto"/>
          </w:tcPr>
          <w:p w14:paraId="54AD9D53" w14:textId="473C7150" w:rsidR="00E73B69" w:rsidRPr="00AC3F68" w:rsidRDefault="00AC3F68" w:rsidP="00D84527">
            <w:pPr>
              <w:pStyle w:val="Champs"/>
              <w:spacing w:before="120"/>
              <w:rPr>
                <w:szCs w:val="22"/>
                <w:lang w:val="nl-BE"/>
              </w:rPr>
            </w:pPr>
            <w:r w:rsidRPr="00AC3F68">
              <w:rPr>
                <w:szCs w:val="22"/>
                <w:lang w:val="nl-BE"/>
              </w:rPr>
              <w:t xml:space="preserve">Vermeld de exacte </w:t>
            </w:r>
            <w:r w:rsidRPr="00AC3F68">
              <w:rPr>
                <w:b/>
                <w:bCs/>
                <w:szCs w:val="22"/>
                <w:lang w:val="nl-BE"/>
              </w:rPr>
              <w:t>leveringsdagen</w:t>
            </w:r>
            <w:r w:rsidRPr="00AC3F68">
              <w:rPr>
                <w:szCs w:val="22"/>
                <w:lang w:val="nl-BE"/>
              </w:rPr>
              <w:t xml:space="preserve"> (indien gekend) </w:t>
            </w:r>
          </w:p>
          <w:p w14:paraId="14F983B0" w14:textId="433DBE45" w:rsidR="00AC3F68" w:rsidRPr="00DD3379" w:rsidRDefault="00AC3F68" w:rsidP="00D84527">
            <w:pPr>
              <w:pStyle w:val="Champs"/>
              <w:spacing w:before="120"/>
              <w:rPr>
                <w:i/>
                <w:iCs/>
                <w:szCs w:val="22"/>
                <w:lang w:val="nl-BE"/>
              </w:rPr>
            </w:pPr>
            <w:r w:rsidRPr="00DD3379">
              <w:rPr>
                <w:i/>
                <w:iCs/>
                <w:szCs w:val="22"/>
                <w:lang w:val="nl-BE"/>
              </w:rPr>
              <w:t xml:space="preserve">Formaat : </w:t>
            </w:r>
            <w:proofErr w:type="spellStart"/>
            <w:r w:rsidRPr="00DD3379">
              <w:rPr>
                <w:i/>
                <w:iCs/>
                <w:szCs w:val="22"/>
                <w:lang w:val="nl-BE"/>
              </w:rPr>
              <w:t>dd</w:t>
            </w:r>
            <w:proofErr w:type="spellEnd"/>
            <w:r w:rsidRPr="00DD3379">
              <w:rPr>
                <w:i/>
                <w:iCs/>
                <w:szCs w:val="22"/>
                <w:lang w:val="nl-BE"/>
              </w:rPr>
              <w:t>/mm/</w:t>
            </w:r>
            <w:proofErr w:type="spellStart"/>
            <w:r w:rsidRPr="00DD3379">
              <w:rPr>
                <w:i/>
                <w:iCs/>
                <w:szCs w:val="22"/>
                <w:lang w:val="nl-BE"/>
              </w:rPr>
              <w:t>jjjj</w:t>
            </w:r>
            <w:proofErr w:type="spellEnd"/>
          </w:p>
          <w:p w14:paraId="03180D6E" w14:textId="0907AC1A" w:rsidR="00E73B69" w:rsidRPr="00AC3F68" w:rsidRDefault="00AC3F68" w:rsidP="00D84527">
            <w:pPr>
              <w:pStyle w:val="Question1"/>
              <w:rPr>
                <w:rFonts w:cs="Arial"/>
                <w:b w:val="0"/>
                <w:bCs/>
                <w:i/>
                <w:iCs/>
                <w:lang w:val="nl-BE" w:eastAsia="fr-BE"/>
              </w:rPr>
            </w:pPr>
            <w:r w:rsidRPr="00AC3F68">
              <w:rPr>
                <w:rFonts w:cs="Arial"/>
                <w:b w:val="0"/>
                <w:bCs/>
                <w:i/>
                <w:iCs/>
                <w:lang w:val="nl-BE" w:eastAsia="fr-BE"/>
              </w:rPr>
              <w:lastRenderedPageBreak/>
              <w:t xml:space="preserve">Indien u een </w:t>
            </w:r>
            <w:proofErr w:type="spellStart"/>
            <w:r w:rsidRPr="00AC3F68">
              <w:rPr>
                <w:rFonts w:cs="Arial"/>
                <w:b w:val="0"/>
                <w:bCs/>
                <w:i/>
                <w:iCs/>
                <w:lang w:val="nl-BE" w:eastAsia="fr-BE"/>
              </w:rPr>
              <w:t>leveringsuur</w:t>
            </w:r>
            <w:proofErr w:type="spellEnd"/>
            <w:r w:rsidRPr="00AC3F68">
              <w:rPr>
                <w:rFonts w:cs="Arial"/>
                <w:b w:val="0"/>
                <w:bCs/>
                <w:i/>
                <w:iCs/>
                <w:lang w:val="nl-BE" w:eastAsia="fr-BE"/>
              </w:rPr>
              <w:t xml:space="preserve"> hebt aangeduid, zal u gevraagd worden de leve</w:t>
            </w:r>
            <w:r>
              <w:rPr>
                <w:rFonts w:cs="Arial"/>
                <w:b w:val="0"/>
                <w:bCs/>
                <w:i/>
                <w:iCs/>
                <w:lang w:val="nl-BE" w:eastAsia="fr-BE"/>
              </w:rPr>
              <w:t>r</w:t>
            </w:r>
            <w:r w:rsidRPr="00AC3F68">
              <w:rPr>
                <w:rFonts w:cs="Arial"/>
                <w:b w:val="0"/>
                <w:bCs/>
                <w:i/>
                <w:iCs/>
                <w:lang w:val="nl-BE" w:eastAsia="fr-BE"/>
              </w:rPr>
              <w:t xml:space="preserve">ingszone(s) aan de duiden op de in </w:t>
            </w:r>
            <w:hyperlink w:anchor="_Plannen_en_beschrijving" w:history="1">
              <w:r w:rsidRPr="00584E4A">
                <w:rPr>
                  <w:rStyle w:val="Lienhypertexte"/>
                  <w:rFonts w:cs="Arial"/>
                  <w:b w:val="0"/>
                  <w:bCs/>
                  <w:i/>
                  <w:iCs/>
                  <w:lang w:val="nl-BE" w:eastAsia="fr-BE"/>
                </w:rPr>
                <w:t>kader 11</w:t>
              </w:r>
            </w:hyperlink>
            <w:r w:rsidRPr="00AC3F68">
              <w:rPr>
                <w:rFonts w:cs="Arial"/>
                <w:b w:val="0"/>
                <w:bCs/>
                <w:i/>
                <w:iCs/>
                <w:lang w:val="nl-BE" w:eastAsia="fr-BE"/>
              </w:rPr>
              <w:t xml:space="preserve"> vereiste plannen. </w:t>
            </w:r>
          </w:p>
        </w:tc>
        <w:tc>
          <w:tcPr>
            <w:tcW w:w="3018" w:type="dxa"/>
            <w:tcBorders>
              <w:top w:val="single" w:sz="4" w:space="0" w:color="auto"/>
              <w:left w:val="nil"/>
            </w:tcBorders>
            <w:shd w:val="clear" w:color="auto" w:fill="auto"/>
          </w:tcPr>
          <w:p w14:paraId="4CC7DA80" w14:textId="1C573D22" w:rsidR="00E73B69" w:rsidRPr="00AC3F68" w:rsidRDefault="00E73B69" w:rsidP="00D84527">
            <w:pPr>
              <w:pStyle w:val="Rponse"/>
              <w:framePr w:wrap="around"/>
              <w:spacing w:before="120"/>
              <w:rPr>
                <w:lang w:val="nl-BE"/>
              </w:rPr>
            </w:pPr>
          </w:p>
        </w:tc>
      </w:tr>
      <w:tr w:rsidR="00E73B69" w:rsidRPr="002A7014" w14:paraId="203264D0" w14:textId="77777777" w:rsidTr="00D84527">
        <w:trPr>
          <w:trHeight w:val="880"/>
        </w:trPr>
        <w:tc>
          <w:tcPr>
            <w:tcW w:w="556" w:type="dxa"/>
            <w:tcBorders>
              <w:left w:val="single" w:sz="4" w:space="0" w:color="auto"/>
              <w:right w:val="single" w:sz="4" w:space="0" w:color="auto"/>
            </w:tcBorders>
            <w:shd w:val="clear" w:color="auto" w:fill="auto"/>
          </w:tcPr>
          <w:p w14:paraId="31CBE427" w14:textId="77777777" w:rsidR="00E73B69" w:rsidRPr="00256D6F" w:rsidRDefault="00E73B69" w:rsidP="00D84527">
            <w:pPr>
              <w:spacing w:before="120" w:line="320" w:lineRule="exact"/>
              <w:ind w:left="-113"/>
              <w:jc w:val="center"/>
              <w:rPr>
                <w:rFonts w:cs="Arial"/>
                <w:sz w:val="20"/>
                <w:szCs w:val="20"/>
                <w:lang w:val="fr-BE"/>
              </w:rPr>
            </w:pPr>
            <w:r w:rsidRPr="00256D6F">
              <w:rPr>
                <w:rFonts w:cs="Arial"/>
                <w:sz w:val="20"/>
                <w:szCs w:val="20"/>
                <w:lang w:val="fr-BE"/>
              </w:rPr>
              <w:sym w:font="Wingdings" w:char="F0F0"/>
            </w:r>
          </w:p>
        </w:tc>
        <w:tc>
          <w:tcPr>
            <w:tcW w:w="5777" w:type="dxa"/>
            <w:tcBorders>
              <w:left w:val="single" w:sz="4" w:space="0" w:color="auto"/>
            </w:tcBorders>
            <w:shd w:val="clear" w:color="auto" w:fill="auto"/>
          </w:tcPr>
          <w:p w14:paraId="7D8DE2A3" w14:textId="0804D574" w:rsidR="00AC3F68" w:rsidRPr="00AC3F68" w:rsidRDefault="00AC3F68" w:rsidP="00D84527">
            <w:pPr>
              <w:pStyle w:val="Question1"/>
              <w:rPr>
                <w:b w:val="0"/>
                <w:lang w:val="nl-BE"/>
              </w:rPr>
            </w:pPr>
            <w:r w:rsidRPr="00AC3F68">
              <w:rPr>
                <w:b w:val="0"/>
                <w:lang w:val="nl-BE"/>
              </w:rPr>
              <w:t xml:space="preserve">Vermeld de </w:t>
            </w:r>
            <w:r w:rsidRPr="008A3143">
              <w:rPr>
                <w:bCs/>
                <w:lang w:val="nl-BE"/>
              </w:rPr>
              <w:t>exacte leveringsuren</w:t>
            </w:r>
          </w:p>
          <w:p w14:paraId="71A2A3EF" w14:textId="50CA578F" w:rsidR="00E73B69" w:rsidRPr="00AC3F68" w:rsidRDefault="00AC3F68" w:rsidP="00D84527">
            <w:pPr>
              <w:pStyle w:val="Question1"/>
              <w:rPr>
                <w:rFonts w:cs="Arial"/>
                <w:b w:val="0"/>
                <w:bCs/>
                <w:i/>
                <w:iCs/>
                <w:lang w:val="nl-BE" w:eastAsia="fr-BE"/>
              </w:rPr>
            </w:pPr>
            <w:r w:rsidRPr="00AC3F68">
              <w:rPr>
                <w:b w:val="0"/>
                <w:i/>
                <w:iCs/>
                <w:lang w:val="nl-BE"/>
              </w:rPr>
              <w:t>Vermeld</w:t>
            </w:r>
            <w:r w:rsidR="00E73B69" w:rsidRPr="00AC3F68">
              <w:rPr>
                <w:b w:val="0"/>
                <w:bCs/>
                <w:i/>
                <w:iCs/>
                <w:lang w:val="nl-BE"/>
              </w:rPr>
              <w:t xml:space="preserve"> </w:t>
            </w:r>
            <w:r w:rsidRPr="00AC3F68">
              <w:rPr>
                <w:b w:val="0"/>
                <w:bCs/>
                <w:i/>
                <w:iCs/>
                <w:lang w:val="nl-BE"/>
              </w:rPr>
              <w:t>van</w:t>
            </w:r>
            <w:r w:rsidR="00E73B69" w:rsidRPr="00AC3F68">
              <w:rPr>
                <w:b w:val="0"/>
                <w:bCs/>
                <w:i/>
                <w:iCs/>
                <w:lang w:val="nl-BE"/>
              </w:rPr>
              <w:t xml:space="preserve"> …</w:t>
            </w:r>
            <w:r w:rsidRPr="00AC3F68">
              <w:rPr>
                <w:b w:val="0"/>
                <w:bCs/>
                <w:i/>
                <w:iCs/>
                <w:lang w:val="nl-BE"/>
              </w:rPr>
              <w:t>u</w:t>
            </w:r>
            <w:r w:rsidR="00E73B69" w:rsidRPr="00AC3F68">
              <w:rPr>
                <w:b w:val="0"/>
                <w:bCs/>
                <w:i/>
                <w:iCs/>
                <w:lang w:val="nl-BE"/>
              </w:rPr>
              <w:t xml:space="preserve"> </w:t>
            </w:r>
            <w:r w:rsidRPr="00AC3F68">
              <w:rPr>
                <w:b w:val="0"/>
                <w:bCs/>
                <w:i/>
                <w:iCs/>
                <w:lang w:val="nl-BE"/>
              </w:rPr>
              <w:t>tot</w:t>
            </w:r>
            <w:r w:rsidR="00E73B69" w:rsidRPr="00AC3F68">
              <w:rPr>
                <w:b w:val="0"/>
                <w:bCs/>
                <w:i/>
                <w:iCs/>
                <w:lang w:val="nl-BE"/>
              </w:rPr>
              <w:t xml:space="preserve"> …</w:t>
            </w:r>
            <w:r w:rsidRPr="00AC3F68">
              <w:rPr>
                <w:b w:val="0"/>
                <w:bCs/>
                <w:i/>
                <w:iCs/>
                <w:lang w:val="nl-BE"/>
              </w:rPr>
              <w:t>u</w:t>
            </w:r>
            <w:r w:rsidR="00E73B69" w:rsidRPr="00AC3F68">
              <w:rPr>
                <w:b w:val="0"/>
                <w:bCs/>
                <w:i/>
                <w:iCs/>
                <w:lang w:val="nl-BE"/>
              </w:rPr>
              <w:t>.</w:t>
            </w:r>
          </w:p>
        </w:tc>
        <w:tc>
          <w:tcPr>
            <w:tcW w:w="3018" w:type="dxa"/>
            <w:tcBorders>
              <w:top w:val="single" w:sz="4" w:space="0" w:color="auto"/>
              <w:left w:val="nil"/>
            </w:tcBorders>
            <w:shd w:val="clear" w:color="auto" w:fill="auto"/>
          </w:tcPr>
          <w:p w14:paraId="0777F659" w14:textId="77777777" w:rsidR="00E73B69" w:rsidRPr="00AC3F68" w:rsidRDefault="00E73B69" w:rsidP="00D84527">
            <w:pPr>
              <w:pStyle w:val="Rponse"/>
              <w:framePr w:wrap="around"/>
              <w:spacing w:before="120"/>
              <w:rPr>
                <w:lang w:val="nl-BE"/>
              </w:rPr>
            </w:pPr>
          </w:p>
        </w:tc>
      </w:tr>
    </w:tbl>
    <w:bookmarkStart w:id="52" w:name="_Sécurité"/>
    <w:bookmarkEnd w:id="52"/>
    <w:p w14:paraId="074C33FF" w14:textId="77777777" w:rsidR="006D2E01" w:rsidRPr="00516DB7" w:rsidRDefault="006D2E01" w:rsidP="006D2E01">
      <w:pPr>
        <w:rPr>
          <w:rFonts w:cs="Arial"/>
          <w:lang w:val="nl-BE"/>
        </w:rPr>
      </w:pPr>
      <w:r w:rsidRPr="00516DB7">
        <w:rPr>
          <w:rStyle w:val="Toeganglijstkaders"/>
          <w:rFonts w:cs="Arial"/>
          <w:lang w:val="nl-BE"/>
        </w:rPr>
        <w:fldChar w:fldCharType="begin"/>
      </w:r>
      <w:r w:rsidRPr="00516DB7">
        <w:rPr>
          <w:rStyle w:val="Toeganglijstkaders"/>
          <w:rFonts w:cs="Arial"/>
          <w:lang w:val="nl-BE"/>
        </w:rPr>
        <w:instrText xml:space="preserve"> HYPERLINK  \l "LijstKaders" </w:instrText>
      </w:r>
      <w:r w:rsidRPr="00516DB7">
        <w:rPr>
          <w:rStyle w:val="Toeganglijstkaders"/>
          <w:rFonts w:cs="Arial"/>
          <w:lang w:val="nl-BE"/>
        </w:rPr>
      </w:r>
      <w:r w:rsidRPr="00516DB7">
        <w:rPr>
          <w:rStyle w:val="Toeganglijstkaders"/>
          <w:rFonts w:cs="Arial"/>
          <w:lang w:val="nl-BE"/>
        </w:rPr>
        <w:fldChar w:fldCharType="separate"/>
      </w:r>
      <w:r w:rsidRPr="00516DB7">
        <w:rPr>
          <w:rStyle w:val="Toeganglijstkaders"/>
          <w:rFonts w:cs="Arial"/>
          <w:lang w:val="nl-BE"/>
        </w:rPr>
        <w:t>Terug naar de lijst van de kaders</w:t>
      </w:r>
      <w:r w:rsidRPr="00516DB7">
        <w:rPr>
          <w:rStyle w:val="Toeganglijstkaders"/>
          <w:rFonts w:cs="Arial"/>
          <w:lang w:val="nl-BE"/>
        </w:rPr>
        <w:fldChar w:fldCharType="end"/>
      </w:r>
    </w:p>
    <w:p w14:paraId="790F0D8F" w14:textId="77777777" w:rsidR="006D2E01" w:rsidRPr="00516DB7" w:rsidRDefault="006D2E01" w:rsidP="00946C3C">
      <w:pPr>
        <w:pStyle w:val="Titre1"/>
      </w:pPr>
      <w:bookmarkStart w:id="53" w:name="_Natura_2000"/>
      <w:bookmarkStart w:id="54" w:name="_Bescherming_van_de"/>
      <w:bookmarkStart w:id="55" w:name="_Toc153792569"/>
      <w:bookmarkStart w:id="56" w:name="Kader13"/>
      <w:bookmarkEnd w:id="53"/>
      <w:bookmarkEnd w:id="54"/>
      <w:r w:rsidRPr="00516DB7">
        <w:t>Bescherming van de natuur</w:t>
      </w:r>
      <w:bookmarkEnd w:id="55"/>
    </w:p>
    <w:bookmarkEnd w:id="56"/>
    <w:p w14:paraId="51882D5F" w14:textId="77777777" w:rsidR="006D2E01" w:rsidRPr="00516DB7" w:rsidRDefault="006D2E01" w:rsidP="006D2E01">
      <w:pPr>
        <w:rPr>
          <w:rFonts w:cs="Arial"/>
          <w:lang w:val="nl-BE"/>
        </w:rPr>
      </w:pPr>
    </w:p>
    <w:tbl>
      <w:tblPr>
        <w:tblStyle w:val="Grilledutableau"/>
        <w:tblW w:w="9351" w:type="dxa"/>
        <w:tblLayout w:type="fixed"/>
        <w:tblLook w:val="04A0" w:firstRow="1" w:lastRow="0" w:firstColumn="1" w:lastColumn="0" w:noHBand="0" w:noVBand="1"/>
      </w:tblPr>
      <w:tblGrid>
        <w:gridCol w:w="860"/>
        <w:gridCol w:w="8491"/>
      </w:tblGrid>
      <w:tr w:rsidR="002C6FE2" w:rsidRPr="002A7014" w14:paraId="0DEC3ED3" w14:textId="77777777" w:rsidTr="00BD7A64">
        <w:tc>
          <w:tcPr>
            <w:tcW w:w="860" w:type="dxa"/>
            <w:tcBorders>
              <w:right w:val="nil"/>
            </w:tcBorders>
          </w:tcPr>
          <w:p w14:paraId="4C09DDAB" w14:textId="400CA19C" w:rsidR="002C6FE2" w:rsidRDefault="002C6FE2" w:rsidP="003E6A41">
            <w:pPr>
              <w:pStyle w:val="Champs"/>
              <w:spacing w:before="120"/>
              <w:jc w:val="center"/>
              <w:rPr>
                <w:rFonts w:cs="Arial"/>
                <w:lang w:val="nl-BE"/>
              </w:rPr>
            </w:pPr>
            <w:r w:rsidRPr="00516DB7">
              <w:rPr>
                <w:rFonts w:cs="Arial"/>
                <w:lang w:val="nl-BE"/>
              </w:rPr>
              <w:sym w:font="Wingdings 3" w:char="F0CA"/>
            </w:r>
          </w:p>
        </w:tc>
        <w:tc>
          <w:tcPr>
            <w:tcW w:w="8491" w:type="dxa"/>
            <w:tcBorders>
              <w:left w:val="nil"/>
            </w:tcBorders>
          </w:tcPr>
          <w:p w14:paraId="3189C8E1" w14:textId="0E4E391D" w:rsidR="002C6FE2" w:rsidRPr="00C3707B" w:rsidRDefault="002C6FE2" w:rsidP="003E6A41">
            <w:pPr>
              <w:pStyle w:val="Champs"/>
              <w:spacing w:before="120"/>
              <w:rPr>
                <w:szCs w:val="20"/>
                <w:lang w:val="nl-BE"/>
              </w:rPr>
            </w:pPr>
            <w:r w:rsidRPr="002C6FE2">
              <w:rPr>
                <w:szCs w:val="20"/>
                <w:lang w:val="nl-BE"/>
              </w:rPr>
              <w:t>Indien u beschikt over een studie of elke andere informatie met betrekking tot groene ruimten of natuurgebieden (bijvoorbeeld: plannen voor het kappen van bomen, landschappelijke inrichtingen, ….)</w:t>
            </w:r>
            <w:r w:rsidR="00ED275B">
              <w:rPr>
                <w:szCs w:val="20"/>
                <w:lang w:val="nl-BE"/>
              </w:rPr>
              <w:t>,</w:t>
            </w:r>
          </w:p>
        </w:tc>
      </w:tr>
      <w:tr w:rsidR="008A3143" w:rsidRPr="002A7014" w14:paraId="7CD37E3A" w14:textId="77777777" w:rsidTr="00BD7A64">
        <w:tc>
          <w:tcPr>
            <w:tcW w:w="860" w:type="dxa"/>
            <w:tcBorders>
              <w:right w:val="nil"/>
            </w:tcBorders>
          </w:tcPr>
          <w:p w14:paraId="3A4C9482" w14:textId="77777777" w:rsidR="008A3143" w:rsidRPr="002066A1" w:rsidRDefault="008A3143" w:rsidP="0043632B">
            <w:pPr>
              <w:pStyle w:val="Champs"/>
              <w:numPr>
                <w:ilvl w:val="0"/>
                <w:numId w:val="28"/>
              </w:numPr>
              <w:spacing w:before="120"/>
              <w:jc w:val="center"/>
              <w:rPr>
                <w:rFonts w:cs="Arial"/>
                <w:lang w:val="nl-NL"/>
              </w:rPr>
            </w:pPr>
          </w:p>
        </w:tc>
        <w:tc>
          <w:tcPr>
            <w:tcW w:w="8491" w:type="dxa"/>
            <w:tcBorders>
              <w:left w:val="nil"/>
            </w:tcBorders>
          </w:tcPr>
          <w:p w14:paraId="26EA1279" w14:textId="2E39D3D9" w:rsidR="008A3143" w:rsidRPr="002C6FE2" w:rsidRDefault="008A3143" w:rsidP="003E6A41">
            <w:pPr>
              <w:pStyle w:val="Champs"/>
              <w:spacing w:before="120"/>
              <w:rPr>
                <w:szCs w:val="20"/>
                <w:lang w:val="nl-BE"/>
              </w:rPr>
            </w:pPr>
            <w:r>
              <w:rPr>
                <w:szCs w:val="20"/>
                <w:lang w:val="nl-BE"/>
              </w:rPr>
              <w:t>V</w:t>
            </w:r>
            <w:r w:rsidRPr="002C6FE2">
              <w:rPr>
                <w:szCs w:val="20"/>
                <w:lang w:val="nl-BE"/>
              </w:rPr>
              <w:t xml:space="preserve">oeg dit toe aan </w:t>
            </w:r>
            <w:r w:rsidRPr="002C6FE2">
              <w:rPr>
                <w:b/>
                <w:szCs w:val="20"/>
                <w:lang w:val="nl-BE"/>
              </w:rPr>
              <w:t xml:space="preserve">bijlage </w:t>
            </w:r>
            <w:r>
              <w:rPr>
                <w:b/>
                <w:szCs w:val="20"/>
                <w:lang w:val="nl-BE"/>
              </w:rPr>
              <w:t>5</w:t>
            </w:r>
            <w:r w:rsidR="0043632B">
              <w:rPr>
                <w:b/>
                <w:szCs w:val="20"/>
                <w:lang w:val="nl-BE"/>
              </w:rPr>
              <w:t>.</w:t>
            </w:r>
          </w:p>
        </w:tc>
      </w:tr>
    </w:tbl>
    <w:p w14:paraId="227A5BB7" w14:textId="77777777" w:rsidR="006D2E01" w:rsidRPr="00516DB7" w:rsidRDefault="002A7014" w:rsidP="006D2E01">
      <w:pPr>
        <w:rPr>
          <w:rFonts w:cs="Arial"/>
          <w:lang w:val="nl-BE"/>
        </w:rPr>
      </w:pPr>
      <w:hyperlink w:anchor="LijstKaders" w:history="1">
        <w:r w:rsidR="006D2E01" w:rsidRPr="00516DB7">
          <w:rPr>
            <w:rStyle w:val="Toeganglijstkaders"/>
            <w:rFonts w:cs="Arial"/>
            <w:lang w:val="nl-BE"/>
          </w:rPr>
          <w:t>Terug naar de lijst van de kaders</w:t>
        </w:r>
      </w:hyperlink>
    </w:p>
    <w:p w14:paraId="4B1D3C5E" w14:textId="575E1DA9" w:rsidR="006D2E01" w:rsidRPr="00516DB7" w:rsidRDefault="006D2E01" w:rsidP="006D2E01">
      <w:pPr>
        <w:spacing w:after="200"/>
        <w:jc w:val="left"/>
        <w:rPr>
          <w:rFonts w:cs="Arial"/>
          <w:lang w:val="nl-BE"/>
        </w:rPr>
      </w:pPr>
    </w:p>
    <w:p w14:paraId="3BA1C787" w14:textId="487839F5" w:rsidR="006D2E01" w:rsidRPr="00516DB7" w:rsidRDefault="00E52DBC" w:rsidP="00946C3C">
      <w:pPr>
        <w:pStyle w:val="Titre1"/>
      </w:pPr>
      <w:bookmarkStart w:id="57" w:name="_Rapport_d’incidences_ou"/>
      <w:bookmarkStart w:id="58" w:name="_Effectenverslag_of_voorbereidende"/>
      <w:bookmarkStart w:id="59" w:name="_Beschrijvende_nota"/>
      <w:bookmarkEnd w:id="57"/>
      <w:bookmarkEnd w:id="58"/>
      <w:bookmarkEnd w:id="59"/>
      <w:r w:rsidRPr="00802BC7">
        <w:t> </w:t>
      </w:r>
      <w:bookmarkStart w:id="60" w:name="Kader14"/>
      <w:bookmarkStart w:id="61" w:name="_Toc153792570"/>
      <w:r w:rsidRPr="00516DB7">
        <w:t>Beschrijvende nota</w:t>
      </w:r>
      <w:bookmarkEnd w:id="60"/>
      <w:bookmarkEnd w:id="61"/>
    </w:p>
    <w:p w14:paraId="487056AA" w14:textId="77777777" w:rsidR="006D2E01" w:rsidRPr="00516DB7" w:rsidRDefault="006D2E01" w:rsidP="006D2E01">
      <w:pPr>
        <w:rPr>
          <w:rFonts w:cs="Arial"/>
          <w:sz w:val="16"/>
          <w:szCs w:val="16"/>
          <w:lang w:val="nl-BE"/>
        </w:rPr>
      </w:pPr>
    </w:p>
    <w:tbl>
      <w:tblPr>
        <w:tblStyle w:val="Grilledutableau"/>
        <w:tblW w:w="5006" w:type="pct"/>
        <w:tblLayout w:type="fixed"/>
        <w:tblLook w:val="00A0" w:firstRow="1" w:lastRow="0" w:firstColumn="1" w:lastColumn="0" w:noHBand="0" w:noVBand="0"/>
      </w:tblPr>
      <w:tblGrid>
        <w:gridCol w:w="682"/>
        <w:gridCol w:w="8667"/>
      </w:tblGrid>
      <w:tr w:rsidR="00E52DBC" w:rsidRPr="002A7014" w14:paraId="7DB6EF42" w14:textId="77777777" w:rsidTr="00D051D4">
        <w:tc>
          <w:tcPr>
            <w:tcW w:w="365" w:type="pct"/>
            <w:tcBorders>
              <w:bottom w:val="dashSmallGap" w:sz="4" w:space="0" w:color="auto"/>
              <w:right w:val="nil"/>
            </w:tcBorders>
            <w:shd w:val="clear" w:color="auto" w:fill="auto"/>
          </w:tcPr>
          <w:p w14:paraId="0C7290E9" w14:textId="77777777" w:rsidR="00D051D4" w:rsidRPr="00516DB7" w:rsidRDefault="00D051D4" w:rsidP="00D051D4">
            <w:pPr>
              <w:pStyle w:val="Champs"/>
              <w:jc w:val="center"/>
              <w:rPr>
                <w:rFonts w:cs="Arial"/>
                <w:lang w:val="nl-BE"/>
              </w:rPr>
            </w:pPr>
            <w:r w:rsidRPr="00516DB7">
              <w:rPr>
                <w:rFonts w:cs="Arial"/>
                <w:lang w:val="nl-BE"/>
              </w:rPr>
              <w:sym w:font="Wingdings" w:char="F0F0"/>
            </w:r>
          </w:p>
          <w:p w14:paraId="56B2F18C" w14:textId="77777777" w:rsidR="00E52DBC" w:rsidRPr="00516DB7" w:rsidRDefault="00E52DBC" w:rsidP="00E52DBC">
            <w:pPr>
              <w:pStyle w:val="Question1"/>
              <w:jc w:val="center"/>
              <w:rPr>
                <w:rFonts w:cs="Arial"/>
                <w:lang w:val="nl-BE"/>
              </w:rPr>
            </w:pPr>
          </w:p>
        </w:tc>
        <w:tc>
          <w:tcPr>
            <w:tcW w:w="4635" w:type="pct"/>
            <w:tcBorders>
              <w:left w:val="nil"/>
              <w:bottom w:val="dashSmallGap" w:sz="4" w:space="0" w:color="auto"/>
            </w:tcBorders>
            <w:shd w:val="clear" w:color="auto" w:fill="auto"/>
          </w:tcPr>
          <w:p w14:paraId="39CAD9A4" w14:textId="24613EC6" w:rsidR="008A3143" w:rsidRPr="008A3143" w:rsidRDefault="008A3143" w:rsidP="008A3143">
            <w:pPr>
              <w:pStyle w:val="Question1"/>
              <w:rPr>
                <w:b w:val="0"/>
                <w:color w:val="auto"/>
                <w:lang w:val="nl-BE"/>
              </w:rPr>
            </w:pPr>
            <w:r w:rsidRPr="008A3143">
              <w:rPr>
                <w:b w:val="0"/>
                <w:color w:val="auto"/>
                <w:lang w:val="nl-BE"/>
              </w:rPr>
              <w:t xml:space="preserve">Beschrijf in de beschrijvende nota, </w:t>
            </w:r>
          </w:p>
          <w:p w14:paraId="41B1FD73" w14:textId="22A881C2" w:rsidR="008A3143" w:rsidRPr="008A3143" w:rsidRDefault="008A3143" w:rsidP="008A3143">
            <w:pPr>
              <w:pStyle w:val="Question1"/>
              <w:numPr>
                <w:ilvl w:val="0"/>
                <w:numId w:val="27"/>
              </w:numPr>
              <w:rPr>
                <w:b w:val="0"/>
                <w:color w:val="auto"/>
                <w:lang w:val="nl-BE"/>
              </w:rPr>
            </w:pPr>
            <w:r w:rsidRPr="008A3143">
              <w:rPr>
                <w:b w:val="0"/>
                <w:color w:val="auto"/>
                <w:lang w:val="nl-BE"/>
              </w:rPr>
              <w:t xml:space="preserve">De machines en toestellen; </w:t>
            </w:r>
          </w:p>
          <w:p w14:paraId="508246C7" w14:textId="64CCFD5C" w:rsidR="008A3143" w:rsidRPr="008A3143" w:rsidRDefault="008A3143" w:rsidP="008A3143">
            <w:pPr>
              <w:pStyle w:val="Question1"/>
              <w:numPr>
                <w:ilvl w:val="0"/>
                <w:numId w:val="27"/>
              </w:numPr>
              <w:rPr>
                <w:b w:val="0"/>
                <w:color w:val="auto"/>
                <w:lang w:val="nl-BE"/>
              </w:rPr>
            </w:pPr>
            <w:r w:rsidRPr="008A3143">
              <w:rPr>
                <w:b w:val="0"/>
                <w:color w:val="auto"/>
                <w:lang w:val="nl-BE"/>
              </w:rPr>
              <w:t>De opgeslagen producten en materialen ;</w:t>
            </w:r>
          </w:p>
          <w:p w14:paraId="0BDC4C32" w14:textId="0A3E37F1" w:rsidR="008A3143" w:rsidRPr="008A3143" w:rsidRDefault="008A3143" w:rsidP="008A3143">
            <w:pPr>
              <w:pStyle w:val="Question1"/>
              <w:numPr>
                <w:ilvl w:val="0"/>
                <w:numId w:val="27"/>
              </w:numPr>
              <w:rPr>
                <w:b w:val="0"/>
                <w:color w:val="auto"/>
                <w:lang w:val="nl-BE"/>
              </w:rPr>
            </w:pPr>
            <w:r w:rsidRPr="008A3143">
              <w:rPr>
                <w:b w:val="0"/>
                <w:color w:val="auto"/>
                <w:lang w:val="nl-BE"/>
              </w:rPr>
              <w:t>De opgeslagen afvalstoffen;</w:t>
            </w:r>
          </w:p>
          <w:p w14:paraId="0FF4E14F" w14:textId="16C76715" w:rsidR="008A3143" w:rsidRPr="008A3143" w:rsidRDefault="008A3143" w:rsidP="008A3143">
            <w:pPr>
              <w:pStyle w:val="Question1"/>
              <w:numPr>
                <w:ilvl w:val="0"/>
                <w:numId w:val="27"/>
              </w:numPr>
              <w:rPr>
                <w:b w:val="0"/>
                <w:color w:val="auto"/>
                <w:lang w:val="nl-BE"/>
              </w:rPr>
            </w:pPr>
            <w:r w:rsidRPr="008A3143">
              <w:rPr>
                <w:b w:val="0"/>
                <w:color w:val="auto"/>
                <w:lang w:val="nl-BE"/>
              </w:rPr>
              <w:t>De maatregelen op het einde van de activiteit.</w:t>
            </w:r>
          </w:p>
          <w:p w14:paraId="462818A5" w14:textId="74E79E64" w:rsidR="008A3143" w:rsidRPr="001709CB" w:rsidRDefault="008A3143" w:rsidP="008A3143">
            <w:pPr>
              <w:pStyle w:val="Paragraphedeliste"/>
              <w:adjustRightInd w:val="0"/>
              <w:spacing w:before="100" w:beforeAutospacing="1"/>
              <w:rPr>
                <w:rFonts w:eastAsiaTheme="minorEastAsia"/>
                <w:i/>
                <w:iCs/>
                <w:lang w:val="nl-BE" w:eastAsia="ja-JP"/>
              </w:rPr>
            </w:pPr>
            <w:r w:rsidRPr="001709CB">
              <w:rPr>
                <w:rFonts w:eastAsiaTheme="minorEastAsia"/>
                <w:i/>
                <w:iCs/>
                <w:lang w:val="nl-BE" w:eastAsia="ja-JP"/>
              </w:rPr>
              <w:t>Beschrijving van de maatregelen die getroffen zullen worden om de plaats in zijn oorspronkelijke staat te herstellen en, aan het einde van de activiteit, voor een ontmanteling van de tijdelijke inrichtingen, waarvoor een milieuvergunning aangevraagd wordt, te zorgen.</w:t>
            </w:r>
          </w:p>
          <w:p w14:paraId="7ACA4D64" w14:textId="77777777" w:rsidR="008A3143" w:rsidRPr="008A3143" w:rsidRDefault="008A3143" w:rsidP="008A3143">
            <w:pPr>
              <w:pStyle w:val="Question1"/>
              <w:ind w:left="1440"/>
              <w:rPr>
                <w:b w:val="0"/>
                <w:lang w:val="nl-NL"/>
              </w:rPr>
            </w:pPr>
          </w:p>
          <w:p w14:paraId="29E97EEC" w14:textId="4F22D791" w:rsidR="00E52DBC" w:rsidRPr="00516DB7" w:rsidRDefault="00E52DBC">
            <w:pPr>
              <w:pStyle w:val="Question1"/>
              <w:rPr>
                <w:rFonts w:cs="Arial"/>
                <w:b w:val="0"/>
                <w:lang w:val="nl-BE"/>
              </w:rPr>
            </w:pPr>
            <w:r w:rsidRPr="00516DB7">
              <w:rPr>
                <w:b w:val="0"/>
                <w:lang w:val="nl-BE"/>
              </w:rPr>
              <w:t xml:space="preserve">U moet </w:t>
            </w:r>
            <w:r w:rsidR="00E33DBD">
              <w:rPr>
                <w:b w:val="0"/>
                <w:lang w:val="nl-BE"/>
              </w:rPr>
              <w:t xml:space="preserve">eveneens </w:t>
            </w:r>
            <w:r w:rsidRPr="00516DB7">
              <w:rPr>
                <w:b w:val="0"/>
                <w:lang w:val="nl-BE"/>
              </w:rPr>
              <w:t xml:space="preserve">in </w:t>
            </w:r>
            <w:r w:rsidR="00E33DBD">
              <w:rPr>
                <w:b w:val="0"/>
                <w:lang w:val="nl-BE"/>
              </w:rPr>
              <w:t>deze</w:t>
            </w:r>
            <w:r w:rsidRPr="00516DB7">
              <w:rPr>
                <w:b w:val="0"/>
                <w:lang w:val="nl-BE"/>
              </w:rPr>
              <w:t xml:space="preserve"> </w:t>
            </w:r>
            <w:r w:rsidR="00D6129D">
              <w:rPr>
                <w:b w:val="0"/>
                <w:lang w:val="nl-BE"/>
              </w:rPr>
              <w:t>beschrijvende nota</w:t>
            </w:r>
            <w:r w:rsidR="00D6129D" w:rsidRPr="00516DB7">
              <w:rPr>
                <w:b w:val="0"/>
                <w:lang w:val="nl-BE"/>
              </w:rPr>
              <w:t xml:space="preserve"> </w:t>
            </w:r>
            <w:r w:rsidRPr="00516DB7">
              <w:rPr>
                <w:b w:val="0"/>
                <w:lang w:val="nl-BE"/>
              </w:rPr>
              <w:t xml:space="preserve">alle informatie vermelden/verzamelen die u wordt gevraagd op het aanvraagformulier of in de </w:t>
            </w:r>
            <w:proofErr w:type="spellStart"/>
            <w:r w:rsidRPr="00516DB7">
              <w:rPr>
                <w:b w:val="0"/>
                <w:lang w:val="nl-BE"/>
              </w:rPr>
              <w:t>easyPermit</w:t>
            </w:r>
            <w:proofErr w:type="spellEnd"/>
            <w:r w:rsidRPr="00516DB7">
              <w:rPr>
                <w:b w:val="0"/>
                <w:lang w:val="nl-BE"/>
              </w:rPr>
              <w:t xml:space="preserve"> zoektool, alsook alle informatie of uitleg die de bevoegde </w:t>
            </w:r>
            <w:r w:rsidR="00D6129D">
              <w:rPr>
                <w:b w:val="0"/>
                <w:lang w:val="nl-BE"/>
              </w:rPr>
              <w:t>overheid</w:t>
            </w:r>
            <w:r w:rsidR="00D6129D" w:rsidRPr="00516DB7">
              <w:rPr>
                <w:b w:val="0"/>
                <w:lang w:val="nl-BE"/>
              </w:rPr>
              <w:t xml:space="preserve"> </w:t>
            </w:r>
            <w:r w:rsidRPr="00516DB7">
              <w:rPr>
                <w:b w:val="0"/>
                <w:lang w:val="nl-BE"/>
              </w:rPr>
              <w:t>in staat stelt uw aanvraag beter te begrijpen.</w:t>
            </w:r>
          </w:p>
        </w:tc>
      </w:tr>
      <w:tr w:rsidR="00E52DBC" w:rsidRPr="002A7014" w14:paraId="62DDBFFB" w14:textId="77777777" w:rsidTr="00D051D4">
        <w:tc>
          <w:tcPr>
            <w:tcW w:w="5000" w:type="pct"/>
            <w:gridSpan w:val="2"/>
            <w:tcBorders>
              <w:top w:val="dashSmallGap" w:sz="4" w:space="0" w:color="auto"/>
            </w:tcBorders>
            <w:shd w:val="clear" w:color="auto" w:fill="auto"/>
          </w:tcPr>
          <w:p w14:paraId="53258EA2" w14:textId="14130BF7" w:rsidR="00E52DBC" w:rsidRPr="00516DB7" w:rsidRDefault="00E52DBC" w:rsidP="00D051D4">
            <w:pPr>
              <w:pStyle w:val="Question1"/>
              <w:numPr>
                <w:ilvl w:val="0"/>
                <w:numId w:val="1"/>
              </w:numPr>
              <w:rPr>
                <w:rFonts w:cs="Arial"/>
                <w:b w:val="0"/>
                <w:lang w:val="nl-BE"/>
              </w:rPr>
            </w:pPr>
            <w:r w:rsidRPr="00516DB7">
              <w:rPr>
                <w:rFonts w:cs="Arial"/>
                <w:b w:val="0"/>
                <w:lang w:val="nl-BE"/>
              </w:rPr>
              <w:t xml:space="preserve">Voeg </w:t>
            </w:r>
            <w:r w:rsidR="00D6129D">
              <w:rPr>
                <w:rFonts w:cs="Arial"/>
                <w:b w:val="0"/>
                <w:lang w:val="nl-BE"/>
              </w:rPr>
              <w:t>de</w:t>
            </w:r>
            <w:r w:rsidR="00D6129D" w:rsidRPr="00516DB7">
              <w:rPr>
                <w:rFonts w:cs="Arial"/>
                <w:b w:val="0"/>
                <w:lang w:val="nl-BE"/>
              </w:rPr>
              <w:t xml:space="preserve"> </w:t>
            </w:r>
            <w:r w:rsidR="005418DF" w:rsidRPr="00516DB7">
              <w:rPr>
                <w:rFonts w:cs="Arial"/>
                <w:b w:val="0"/>
                <w:lang w:val="nl-BE"/>
              </w:rPr>
              <w:t>“</w:t>
            </w:r>
            <w:r w:rsidRPr="00516DB7">
              <w:rPr>
                <w:rFonts w:cs="Arial"/>
                <w:b w:val="0"/>
                <w:lang w:val="nl-BE"/>
              </w:rPr>
              <w:t>beschrijvende nota</w:t>
            </w:r>
            <w:r w:rsidR="005418DF" w:rsidRPr="00516DB7">
              <w:rPr>
                <w:rFonts w:cs="Arial"/>
                <w:b w:val="0"/>
                <w:lang w:val="nl-BE"/>
              </w:rPr>
              <w:t>”</w:t>
            </w:r>
            <w:r w:rsidRPr="00516DB7">
              <w:rPr>
                <w:rFonts w:cs="Arial"/>
                <w:b w:val="0"/>
                <w:lang w:val="nl-BE"/>
              </w:rPr>
              <w:t xml:space="preserve"> toe aan </w:t>
            </w:r>
            <w:r w:rsidR="0030030F">
              <w:rPr>
                <w:rFonts w:cs="Arial"/>
                <w:lang w:val="nl-BE"/>
              </w:rPr>
              <w:t xml:space="preserve">bijlage </w:t>
            </w:r>
            <w:r w:rsidR="00E33DBD">
              <w:rPr>
                <w:rFonts w:cs="Arial"/>
                <w:lang w:val="nl-BE"/>
              </w:rPr>
              <w:t>6</w:t>
            </w:r>
            <w:r w:rsidRPr="00516DB7">
              <w:rPr>
                <w:rFonts w:cs="Arial"/>
                <w:lang w:val="nl-BE"/>
              </w:rPr>
              <w:t>.</w:t>
            </w:r>
          </w:p>
        </w:tc>
      </w:tr>
    </w:tbl>
    <w:bookmarkStart w:id="62" w:name="_Plans_et_description"/>
    <w:bookmarkEnd w:id="62"/>
    <w:p w14:paraId="1C5A4127" w14:textId="4BF8932F" w:rsidR="006D2E01" w:rsidRPr="00516DB7" w:rsidRDefault="006D2E01" w:rsidP="006D2E01">
      <w:pPr>
        <w:spacing w:after="200"/>
        <w:jc w:val="left"/>
        <w:rPr>
          <w:rFonts w:eastAsiaTheme="majorEastAsia" w:cs="Arial"/>
          <w:b/>
          <w:sz w:val="24"/>
          <w:szCs w:val="32"/>
          <w:lang w:val="nl-BE"/>
        </w:rPr>
      </w:pPr>
      <w:r w:rsidRPr="00516DB7">
        <w:rPr>
          <w:rStyle w:val="Toeganglijstkaders"/>
          <w:rFonts w:cs="Arial"/>
          <w:lang w:val="nl-BE"/>
        </w:rPr>
        <w:fldChar w:fldCharType="begin"/>
      </w:r>
      <w:r w:rsidRPr="00516DB7">
        <w:rPr>
          <w:rStyle w:val="Toeganglijstkaders"/>
          <w:rFonts w:cs="Arial"/>
          <w:lang w:val="nl-BE"/>
        </w:rPr>
        <w:instrText xml:space="preserve"> HYPERLINK  \l "LijstKaders" </w:instrText>
      </w:r>
      <w:r w:rsidRPr="00516DB7">
        <w:rPr>
          <w:rStyle w:val="Toeganglijstkaders"/>
          <w:rFonts w:cs="Arial"/>
          <w:lang w:val="nl-BE"/>
        </w:rPr>
      </w:r>
      <w:r w:rsidRPr="00516DB7">
        <w:rPr>
          <w:rStyle w:val="Toeganglijstkaders"/>
          <w:rFonts w:cs="Arial"/>
          <w:lang w:val="nl-BE"/>
        </w:rPr>
        <w:fldChar w:fldCharType="separate"/>
      </w:r>
      <w:r w:rsidRPr="00516DB7">
        <w:rPr>
          <w:rStyle w:val="Toeganglijstkaders"/>
          <w:rFonts w:cs="Arial"/>
          <w:lang w:val="nl-BE"/>
        </w:rPr>
        <w:t>Terug naar de lijst van de kaders</w:t>
      </w:r>
      <w:r w:rsidRPr="00516DB7">
        <w:rPr>
          <w:rStyle w:val="Toeganglijstkaders"/>
          <w:rFonts w:cs="Arial"/>
          <w:lang w:val="nl-BE"/>
        </w:rPr>
        <w:fldChar w:fldCharType="end"/>
      </w:r>
      <w:r w:rsidRPr="00516DB7">
        <w:rPr>
          <w:rFonts w:cs="Arial"/>
          <w:lang w:val="nl-BE"/>
        </w:rPr>
        <w:br w:type="page"/>
      </w:r>
    </w:p>
    <w:p w14:paraId="4D8229EB" w14:textId="77777777" w:rsidR="006D2E01" w:rsidRPr="00802BC7" w:rsidRDefault="006D2E01" w:rsidP="00946C3C">
      <w:pPr>
        <w:pStyle w:val="Titre1"/>
      </w:pPr>
      <w:bookmarkStart w:id="63" w:name="_Plannen_en_beschrijving"/>
      <w:bookmarkStart w:id="64" w:name="_Ref17963517"/>
      <w:bookmarkStart w:id="65" w:name="_Ref17963520"/>
      <w:bookmarkStart w:id="66" w:name="_Toc153792571"/>
      <w:bookmarkStart w:id="67" w:name="Kader15"/>
      <w:bookmarkEnd w:id="63"/>
      <w:r w:rsidRPr="00802BC7">
        <w:lastRenderedPageBreak/>
        <w:t>Plannen en beschrijving van de exploitatiesite</w:t>
      </w:r>
      <w:bookmarkEnd w:id="64"/>
      <w:bookmarkEnd w:id="65"/>
      <w:bookmarkEnd w:id="66"/>
    </w:p>
    <w:bookmarkEnd w:id="67"/>
    <w:p w14:paraId="158EF16B" w14:textId="77777777" w:rsidR="006D2E01" w:rsidRPr="00516DB7" w:rsidRDefault="006D2E01" w:rsidP="006D2E01">
      <w:pPr>
        <w:tabs>
          <w:tab w:val="left" w:pos="3400"/>
        </w:tabs>
        <w:rPr>
          <w:rFonts w:cs="Arial"/>
          <w:lang w:val="nl-BE"/>
        </w:rPr>
      </w:pPr>
      <w:r w:rsidRPr="00516DB7">
        <w:rPr>
          <w:rFonts w:cs="Arial"/>
          <w:lang w:val="nl-BE"/>
        </w:rPr>
        <w:tab/>
      </w:r>
    </w:p>
    <w:tbl>
      <w:tblPr>
        <w:tblStyle w:val="Grilledutableau"/>
        <w:tblW w:w="5006" w:type="pct"/>
        <w:tblLayout w:type="fixed"/>
        <w:tblLook w:val="04A0" w:firstRow="1" w:lastRow="0" w:firstColumn="1" w:lastColumn="0" w:noHBand="0" w:noVBand="1"/>
      </w:tblPr>
      <w:tblGrid>
        <w:gridCol w:w="683"/>
        <w:gridCol w:w="7015"/>
        <w:gridCol w:w="1651"/>
      </w:tblGrid>
      <w:tr w:rsidR="006D2E01" w:rsidRPr="002A7014" w14:paraId="64712852" w14:textId="77777777" w:rsidTr="00606AD7">
        <w:tc>
          <w:tcPr>
            <w:tcW w:w="365" w:type="pct"/>
            <w:vMerge w:val="restart"/>
          </w:tcPr>
          <w:p w14:paraId="4A7399A0" w14:textId="77777777" w:rsidR="006D2E01" w:rsidRPr="00516DB7" w:rsidRDefault="006D2E01" w:rsidP="00606AD7">
            <w:pPr>
              <w:pStyle w:val="Question1"/>
              <w:jc w:val="center"/>
              <w:rPr>
                <w:rFonts w:cs="Arial"/>
                <w:b w:val="0"/>
                <w:lang w:val="nl-BE"/>
              </w:rPr>
            </w:pPr>
            <w:r w:rsidRPr="00516DB7">
              <w:rPr>
                <w:rFonts w:cs="Arial"/>
                <w:b w:val="0"/>
                <w:lang w:val="nl-BE"/>
              </w:rPr>
              <w:sym w:font="Wingdings" w:char="F0F0"/>
            </w:r>
          </w:p>
        </w:tc>
        <w:tc>
          <w:tcPr>
            <w:tcW w:w="4635" w:type="pct"/>
            <w:gridSpan w:val="2"/>
            <w:tcBorders>
              <w:bottom w:val="single" w:sz="4" w:space="0" w:color="auto"/>
            </w:tcBorders>
            <w:shd w:val="clear" w:color="auto" w:fill="C2D69B" w:themeFill="accent3" w:themeFillTint="99"/>
          </w:tcPr>
          <w:p w14:paraId="4FD9752D" w14:textId="18DBD996" w:rsidR="006D2E01" w:rsidRPr="00516DB7" w:rsidRDefault="006D2E01">
            <w:pPr>
              <w:pStyle w:val="Question1"/>
              <w:rPr>
                <w:rFonts w:cs="Arial"/>
                <w:lang w:val="nl-BE"/>
              </w:rPr>
            </w:pPr>
            <w:r w:rsidRPr="00516DB7">
              <w:rPr>
                <w:rFonts w:cs="Arial"/>
                <w:lang w:val="nl-BE"/>
              </w:rPr>
              <w:t xml:space="preserve">Plan van de </w:t>
            </w:r>
            <w:r w:rsidR="00227B69">
              <w:rPr>
                <w:rFonts w:cs="Arial"/>
                <w:lang w:val="nl-BE"/>
              </w:rPr>
              <w:t>inplanting</w:t>
            </w:r>
            <w:r w:rsidR="00227B69" w:rsidRPr="00516DB7">
              <w:rPr>
                <w:rFonts w:cs="Arial"/>
                <w:lang w:val="nl-BE"/>
              </w:rPr>
              <w:t xml:space="preserve"> </w:t>
            </w:r>
            <w:r w:rsidRPr="00516DB7">
              <w:rPr>
                <w:rFonts w:cs="Arial"/>
                <w:lang w:val="nl-BE"/>
              </w:rPr>
              <w:t>van de exploitatiesite</w:t>
            </w:r>
          </w:p>
        </w:tc>
      </w:tr>
      <w:tr w:rsidR="006D2E01" w:rsidRPr="002A7014" w14:paraId="44D7827F" w14:textId="77777777" w:rsidTr="00606AD7">
        <w:tc>
          <w:tcPr>
            <w:tcW w:w="365" w:type="pct"/>
            <w:vMerge/>
          </w:tcPr>
          <w:p w14:paraId="6424BDFC" w14:textId="77777777" w:rsidR="006D2E01" w:rsidRPr="00516DB7" w:rsidRDefault="006D2E01" w:rsidP="00606AD7">
            <w:pPr>
              <w:pStyle w:val="Question1"/>
              <w:jc w:val="center"/>
              <w:rPr>
                <w:rFonts w:cs="Arial"/>
                <w:b w:val="0"/>
                <w:lang w:val="nl-BE"/>
              </w:rPr>
            </w:pPr>
          </w:p>
        </w:tc>
        <w:tc>
          <w:tcPr>
            <w:tcW w:w="4635" w:type="pct"/>
            <w:gridSpan w:val="2"/>
            <w:tcBorders>
              <w:bottom w:val="nil"/>
            </w:tcBorders>
            <w:shd w:val="clear" w:color="auto" w:fill="auto"/>
          </w:tcPr>
          <w:p w14:paraId="70995179" w14:textId="08016298" w:rsidR="006D2E01" w:rsidRPr="00516DB7" w:rsidRDefault="006D2E01" w:rsidP="00606AD7">
            <w:pPr>
              <w:pStyle w:val="CheckList"/>
              <w:rPr>
                <w:rFonts w:cs="Arial"/>
                <w:lang w:val="nl-BE"/>
              </w:rPr>
            </w:pPr>
            <w:r w:rsidRPr="00516DB7">
              <w:rPr>
                <w:rFonts w:cs="Arial"/>
                <w:lang w:val="nl-BE"/>
              </w:rPr>
              <w:t xml:space="preserve">Voeg aan </w:t>
            </w:r>
            <w:r w:rsidR="0030030F">
              <w:rPr>
                <w:rFonts w:cs="Arial"/>
                <w:b/>
                <w:lang w:val="nl-BE"/>
              </w:rPr>
              <w:t xml:space="preserve">bijlage </w:t>
            </w:r>
            <w:r w:rsidR="00E33DBD">
              <w:rPr>
                <w:rFonts w:cs="Arial"/>
                <w:b/>
                <w:lang w:val="nl-BE"/>
              </w:rPr>
              <w:t>7.1</w:t>
            </w:r>
            <w:r w:rsidRPr="00516DB7">
              <w:rPr>
                <w:rFonts w:cs="Arial"/>
                <w:b/>
                <w:lang w:val="nl-BE"/>
              </w:rPr>
              <w:t xml:space="preserve"> </w:t>
            </w:r>
            <w:r w:rsidRPr="00516DB7">
              <w:rPr>
                <w:rFonts w:cs="Arial"/>
                <w:lang w:val="nl-BE"/>
              </w:rPr>
              <w:t>een plan van de locatie van de exploitatiesite op een leesbare schaal en maximaal op A3-formaat toe.</w:t>
            </w:r>
          </w:p>
        </w:tc>
      </w:tr>
      <w:tr w:rsidR="006D2E01" w:rsidRPr="002A7014" w14:paraId="57730B39" w14:textId="77777777" w:rsidTr="00606AD7">
        <w:tc>
          <w:tcPr>
            <w:tcW w:w="365" w:type="pct"/>
            <w:vMerge/>
          </w:tcPr>
          <w:p w14:paraId="1AB61F93" w14:textId="77777777" w:rsidR="006D2E01" w:rsidRPr="00516DB7" w:rsidRDefault="006D2E01" w:rsidP="00606AD7">
            <w:pPr>
              <w:pStyle w:val="Question1"/>
              <w:jc w:val="center"/>
              <w:rPr>
                <w:rFonts w:cs="Arial"/>
                <w:b w:val="0"/>
                <w:lang w:val="nl-BE"/>
              </w:rPr>
            </w:pPr>
          </w:p>
        </w:tc>
        <w:tc>
          <w:tcPr>
            <w:tcW w:w="4635" w:type="pct"/>
            <w:gridSpan w:val="2"/>
            <w:tcBorders>
              <w:top w:val="nil"/>
            </w:tcBorders>
            <w:shd w:val="clear" w:color="auto" w:fill="auto"/>
          </w:tcPr>
          <w:p w14:paraId="57E61149" w14:textId="77777777" w:rsidR="006D2E01" w:rsidRPr="0043632B" w:rsidRDefault="006D2E01" w:rsidP="0043632B">
            <w:pPr>
              <w:pStyle w:val="Indication"/>
              <w:rPr>
                <w:rFonts w:cs="Arial"/>
                <w:sz w:val="22"/>
                <w:szCs w:val="28"/>
                <w:lang w:val="nl-BE"/>
              </w:rPr>
            </w:pPr>
            <w:r w:rsidRPr="0043632B">
              <w:rPr>
                <w:rFonts w:cs="Arial"/>
                <w:sz w:val="22"/>
                <w:szCs w:val="28"/>
                <w:lang w:val="nl-BE"/>
              </w:rPr>
              <w:t>Dit plan brengt de omgeving in kaart en herneemt de lokalisatie van de site.</w:t>
            </w:r>
          </w:p>
          <w:p w14:paraId="3031F0EA" w14:textId="77777777" w:rsidR="006D2E01" w:rsidRPr="0043632B" w:rsidRDefault="006D2E01" w:rsidP="0043632B">
            <w:pPr>
              <w:pStyle w:val="Indication"/>
              <w:contextualSpacing/>
              <w:rPr>
                <w:rFonts w:cs="Arial"/>
                <w:sz w:val="22"/>
                <w:szCs w:val="28"/>
                <w:lang w:val="nl-BE"/>
              </w:rPr>
            </w:pPr>
            <w:r w:rsidRPr="0043632B">
              <w:rPr>
                <w:rFonts w:cs="Arial"/>
                <w:sz w:val="22"/>
                <w:szCs w:val="28"/>
                <w:lang w:val="nl-BE"/>
              </w:rPr>
              <w:t xml:space="preserve">Hij geeft het volgende aan: </w:t>
            </w:r>
          </w:p>
          <w:p w14:paraId="43B8B13A" w14:textId="1F73C854" w:rsidR="00277005" w:rsidRPr="0043632B" w:rsidRDefault="00277005" w:rsidP="00A26221">
            <w:pPr>
              <w:pStyle w:val="Indication"/>
              <w:numPr>
                <w:ilvl w:val="0"/>
                <w:numId w:val="13"/>
              </w:numPr>
              <w:contextualSpacing/>
              <w:rPr>
                <w:rFonts w:cs="Arial"/>
                <w:sz w:val="22"/>
                <w:szCs w:val="28"/>
                <w:lang w:val="nl-BE"/>
              </w:rPr>
            </w:pPr>
            <w:r w:rsidRPr="0043632B">
              <w:rPr>
                <w:rFonts w:cs="Arial"/>
                <w:sz w:val="22"/>
                <w:szCs w:val="28"/>
                <w:lang w:val="nl-BE"/>
              </w:rPr>
              <w:t>De schaal;</w:t>
            </w:r>
          </w:p>
          <w:p w14:paraId="06F42138" w14:textId="77777777" w:rsidR="006D2E01" w:rsidRPr="0043632B" w:rsidRDefault="006D2E01" w:rsidP="00A26221">
            <w:pPr>
              <w:pStyle w:val="Indication"/>
              <w:numPr>
                <w:ilvl w:val="0"/>
                <w:numId w:val="13"/>
              </w:numPr>
              <w:contextualSpacing/>
              <w:rPr>
                <w:rFonts w:cs="Arial"/>
                <w:sz w:val="22"/>
                <w:szCs w:val="28"/>
                <w:lang w:val="nl-BE"/>
              </w:rPr>
            </w:pPr>
            <w:r w:rsidRPr="0043632B">
              <w:rPr>
                <w:rFonts w:cs="Arial"/>
                <w:sz w:val="22"/>
                <w:szCs w:val="28"/>
                <w:lang w:val="nl-BE"/>
              </w:rPr>
              <w:t>De oriëntatie;</w:t>
            </w:r>
          </w:p>
          <w:p w14:paraId="5EAB1D82" w14:textId="77777777" w:rsidR="006D2E01" w:rsidRPr="0043632B" w:rsidRDefault="006D2E01" w:rsidP="00A26221">
            <w:pPr>
              <w:pStyle w:val="Indication"/>
              <w:numPr>
                <w:ilvl w:val="0"/>
                <w:numId w:val="13"/>
              </w:numPr>
              <w:contextualSpacing/>
              <w:rPr>
                <w:rFonts w:cs="Arial"/>
                <w:sz w:val="22"/>
                <w:szCs w:val="28"/>
                <w:lang w:val="nl-BE"/>
              </w:rPr>
            </w:pPr>
            <w:r w:rsidRPr="0043632B">
              <w:rPr>
                <w:rFonts w:cs="Arial"/>
                <w:sz w:val="22"/>
                <w:szCs w:val="28"/>
                <w:lang w:val="nl-BE"/>
              </w:rPr>
              <w:t>Het tracé van de wegen die grenzen aan de site en de naam van deze wegen;</w:t>
            </w:r>
          </w:p>
          <w:p w14:paraId="6597FEF5" w14:textId="77777777" w:rsidR="006D2E01" w:rsidRPr="0043632B" w:rsidRDefault="006D2E01" w:rsidP="00A26221">
            <w:pPr>
              <w:pStyle w:val="Indication"/>
              <w:numPr>
                <w:ilvl w:val="0"/>
                <w:numId w:val="13"/>
              </w:numPr>
              <w:contextualSpacing/>
              <w:rPr>
                <w:rFonts w:cs="Arial"/>
                <w:sz w:val="22"/>
                <w:szCs w:val="28"/>
                <w:lang w:val="nl-BE"/>
              </w:rPr>
            </w:pPr>
            <w:r w:rsidRPr="0043632B">
              <w:rPr>
                <w:rFonts w:cs="Arial"/>
                <w:sz w:val="22"/>
                <w:szCs w:val="28"/>
                <w:lang w:val="nl-BE"/>
              </w:rPr>
              <w:t>De rijrichting van het autoverkeer;</w:t>
            </w:r>
          </w:p>
          <w:p w14:paraId="131CEB14" w14:textId="77777777" w:rsidR="006D2E01" w:rsidRPr="00516DB7" w:rsidRDefault="006D2E01" w:rsidP="00A26221">
            <w:pPr>
              <w:pStyle w:val="Indication"/>
              <w:numPr>
                <w:ilvl w:val="0"/>
                <w:numId w:val="13"/>
              </w:numPr>
              <w:spacing w:after="240"/>
              <w:ind w:left="1423" w:hanging="357"/>
              <w:contextualSpacing/>
              <w:rPr>
                <w:rFonts w:cs="Arial"/>
                <w:lang w:val="nl-BE"/>
              </w:rPr>
            </w:pPr>
            <w:r w:rsidRPr="0043632B">
              <w:rPr>
                <w:rFonts w:cs="Arial"/>
                <w:sz w:val="22"/>
                <w:szCs w:val="28"/>
                <w:lang w:val="nl-BE"/>
              </w:rPr>
              <w:t>De ligging en de bestemming van de omliggende bouwwerken in een straal van minstens 50 meter rond de perimeter van de exploitatiesite.</w:t>
            </w:r>
          </w:p>
        </w:tc>
      </w:tr>
      <w:tr w:rsidR="00584E4A" w:rsidRPr="00516DB7" w14:paraId="59F3C2D2" w14:textId="77777777" w:rsidTr="00606AD7">
        <w:tc>
          <w:tcPr>
            <w:tcW w:w="365" w:type="pct"/>
            <w:vMerge w:val="restart"/>
          </w:tcPr>
          <w:p w14:paraId="738262F2" w14:textId="77777777" w:rsidR="00584E4A" w:rsidRPr="00516DB7" w:rsidRDefault="00584E4A" w:rsidP="00606AD7">
            <w:pPr>
              <w:pStyle w:val="Question1"/>
              <w:jc w:val="center"/>
              <w:rPr>
                <w:rFonts w:cs="Arial"/>
                <w:b w:val="0"/>
                <w:lang w:val="nl-BE"/>
              </w:rPr>
            </w:pPr>
            <w:r w:rsidRPr="00516DB7">
              <w:rPr>
                <w:rFonts w:cs="Arial"/>
                <w:b w:val="0"/>
                <w:lang w:val="nl-BE"/>
              </w:rPr>
              <w:sym w:font="Wingdings" w:char="F0F0"/>
            </w:r>
          </w:p>
        </w:tc>
        <w:tc>
          <w:tcPr>
            <w:tcW w:w="4635" w:type="pct"/>
            <w:gridSpan w:val="2"/>
            <w:tcBorders>
              <w:bottom w:val="single" w:sz="4" w:space="0" w:color="auto"/>
            </w:tcBorders>
            <w:shd w:val="clear" w:color="auto" w:fill="C2D69B" w:themeFill="accent3" w:themeFillTint="99"/>
          </w:tcPr>
          <w:p w14:paraId="6C1AC490" w14:textId="5DA126CA" w:rsidR="00584E4A" w:rsidRPr="00516DB7" w:rsidRDefault="00584E4A" w:rsidP="00A27D6B">
            <w:pPr>
              <w:pStyle w:val="Question1"/>
              <w:rPr>
                <w:rFonts w:cs="Arial"/>
                <w:lang w:val="nl-BE"/>
              </w:rPr>
            </w:pPr>
            <w:r w:rsidRPr="00516DB7">
              <w:rPr>
                <w:rFonts w:cs="Arial"/>
                <w:lang w:val="nl-BE"/>
              </w:rPr>
              <w:t>Plannen van de inrichtingen</w:t>
            </w:r>
          </w:p>
        </w:tc>
      </w:tr>
      <w:tr w:rsidR="00584E4A" w:rsidRPr="002A7014" w14:paraId="780C48C0" w14:textId="77777777" w:rsidTr="00606AD7">
        <w:tc>
          <w:tcPr>
            <w:tcW w:w="365" w:type="pct"/>
            <w:vMerge/>
          </w:tcPr>
          <w:p w14:paraId="7785CB87" w14:textId="77777777" w:rsidR="00584E4A" w:rsidRPr="00516DB7" w:rsidRDefault="00584E4A" w:rsidP="00606AD7">
            <w:pPr>
              <w:pStyle w:val="Question1"/>
              <w:jc w:val="center"/>
              <w:rPr>
                <w:rFonts w:cs="Arial"/>
                <w:b w:val="0"/>
                <w:lang w:val="nl-BE"/>
              </w:rPr>
            </w:pPr>
          </w:p>
        </w:tc>
        <w:tc>
          <w:tcPr>
            <w:tcW w:w="4635" w:type="pct"/>
            <w:gridSpan w:val="2"/>
            <w:tcBorders>
              <w:bottom w:val="nil"/>
            </w:tcBorders>
          </w:tcPr>
          <w:p w14:paraId="62DDE0B1" w14:textId="3BD2CFA4" w:rsidR="00584E4A" w:rsidRPr="00516DB7" w:rsidRDefault="00584E4A" w:rsidP="00606AD7">
            <w:pPr>
              <w:pStyle w:val="CheckList"/>
              <w:rPr>
                <w:rFonts w:cs="Arial"/>
                <w:lang w:val="nl-BE"/>
              </w:rPr>
            </w:pPr>
            <w:r w:rsidRPr="00516DB7">
              <w:rPr>
                <w:rFonts w:cs="Arial"/>
                <w:lang w:val="nl-BE"/>
              </w:rPr>
              <w:t xml:space="preserve">Voeg toe aan </w:t>
            </w:r>
            <w:r>
              <w:rPr>
                <w:rFonts w:cs="Arial"/>
                <w:b/>
                <w:lang w:val="nl-BE"/>
              </w:rPr>
              <w:t>bijlage 7.2</w:t>
            </w:r>
            <w:r w:rsidRPr="00516DB7">
              <w:rPr>
                <w:rFonts w:cs="Arial"/>
                <w:lang w:val="nl-BE"/>
              </w:rPr>
              <w:t>:</w:t>
            </w:r>
          </w:p>
          <w:p w14:paraId="7501E0CE" w14:textId="77777777" w:rsidR="00584E4A" w:rsidRPr="00516DB7" w:rsidRDefault="00584E4A" w:rsidP="00A26221">
            <w:pPr>
              <w:pStyle w:val="CheckList"/>
              <w:numPr>
                <w:ilvl w:val="1"/>
                <w:numId w:val="11"/>
              </w:numPr>
              <w:ind w:left="1034"/>
              <w:rPr>
                <w:rFonts w:cs="Arial"/>
                <w:lang w:val="nl-BE"/>
              </w:rPr>
            </w:pPr>
            <w:r w:rsidRPr="00516DB7">
              <w:rPr>
                <w:rFonts w:cs="Arial"/>
                <w:lang w:val="nl-BE"/>
              </w:rPr>
              <w:t>De plannen van de inrichtingen op een leesbare schaal en maximaal op A3-formaat.</w:t>
            </w:r>
          </w:p>
          <w:p w14:paraId="5DD7559E" w14:textId="77777777" w:rsidR="00584E4A" w:rsidRPr="00516DB7" w:rsidRDefault="00584E4A" w:rsidP="00606AD7">
            <w:pPr>
              <w:pStyle w:val="CheckList"/>
              <w:ind w:left="1034"/>
              <w:rPr>
                <w:rFonts w:cs="Arial"/>
                <w:lang w:val="nl-BE"/>
              </w:rPr>
            </w:pPr>
          </w:p>
          <w:p w14:paraId="28FC7474" w14:textId="77777777" w:rsidR="00584E4A" w:rsidRPr="00516DB7" w:rsidRDefault="00584E4A" w:rsidP="00A26221">
            <w:pPr>
              <w:pStyle w:val="CheckList"/>
              <w:numPr>
                <w:ilvl w:val="1"/>
                <w:numId w:val="11"/>
              </w:numPr>
              <w:ind w:left="1034"/>
              <w:rPr>
                <w:rFonts w:cs="Arial"/>
                <w:lang w:val="nl-BE"/>
              </w:rPr>
            </w:pPr>
            <w:r w:rsidRPr="00516DB7">
              <w:rPr>
                <w:rFonts w:cs="Arial"/>
                <w:lang w:val="nl-BE"/>
              </w:rPr>
              <w:t>Een algemeen plan en uitvergrote plannen om de ligging van de volgende onderdelen duidelijk aan te tonen (indien van toepassing):</w:t>
            </w:r>
          </w:p>
        </w:tc>
      </w:tr>
      <w:tr w:rsidR="00584E4A" w:rsidRPr="00516DB7" w14:paraId="1B27DB3B" w14:textId="77777777" w:rsidTr="00606AD7">
        <w:tc>
          <w:tcPr>
            <w:tcW w:w="365" w:type="pct"/>
            <w:vMerge/>
          </w:tcPr>
          <w:p w14:paraId="0A4FD9F3" w14:textId="77777777" w:rsidR="00584E4A" w:rsidRPr="00516DB7" w:rsidRDefault="00584E4A" w:rsidP="00606AD7">
            <w:pPr>
              <w:pStyle w:val="Question1"/>
              <w:jc w:val="center"/>
              <w:rPr>
                <w:rFonts w:cs="Arial"/>
                <w:b w:val="0"/>
                <w:lang w:val="nl-BE"/>
              </w:rPr>
            </w:pPr>
          </w:p>
        </w:tc>
        <w:tc>
          <w:tcPr>
            <w:tcW w:w="3752" w:type="pct"/>
            <w:tcBorders>
              <w:top w:val="nil"/>
              <w:bottom w:val="nil"/>
              <w:right w:val="nil"/>
            </w:tcBorders>
          </w:tcPr>
          <w:p w14:paraId="3468FDD8" w14:textId="77777777" w:rsidR="00584E4A" w:rsidRPr="00516DB7" w:rsidRDefault="00584E4A" w:rsidP="00606AD7">
            <w:pPr>
              <w:pStyle w:val="Champs"/>
              <w:rPr>
                <w:rFonts w:cs="Arial"/>
                <w:lang w:val="nl-BE"/>
              </w:rPr>
            </w:pPr>
          </w:p>
        </w:tc>
        <w:tc>
          <w:tcPr>
            <w:tcW w:w="883" w:type="pct"/>
            <w:tcBorders>
              <w:top w:val="nil"/>
              <w:left w:val="nil"/>
              <w:bottom w:val="nil"/>
            </w:tcBorders>
          </w:tcPr>
          <w:p w14:paraId="3ADF14A5" w14:textId="77777777" w:rsidR="00584E4A" w:rsidRPr="00516DB7" w:rsidRDefault="00584E4A" w:rsidP="00606AD7">
            <w:pPr>
              <w:pStyle w:val="Champs"/>
              <w:jc w:val="center"/>
              <w:rPr>
                <w:rFonts w:cs="Arial"/>
                <w:b/>
                <w:lang w:val="nl-BE"/>
              </w:rPr>
            </w:pPr>
            <w:r w:rsidRPr="00516DB7">
              <w:rPr>
                <w:rFonts w:cs="Arial"/>
                <w:b/>
                <w:lang w:val="nl-BE"/>
              </w:rPr>
              <w:t>Zie kader</w:t>
            </w:r>
          </w:p>
        </w:tc>
      </w:tr>
      <w:tr w:rsidR="00584E4A" w:rsidRPr="00516DB7" w14:paraId="2193A3F4" w14:textId="77777777" w:rsidTr="00606AD7">
        <w:tc>
          <w:tcPr>
            <w:tcW w:w="365" w:type="pct"/>
            <w:vMerge/>
          </w:tcPr>
          <w:p w14:paraId="63121F61" w14:textId="77777777" w:rsidR="00584E4A" w:rsidRPr="00516DB7" w:rsidRDefault="00584E4A" w:rsidP="00606AD7">
            <w:pPr>
              <w:pStyle w:val="Champs"/>
              <w:rPr>
                <w:rFonts w:cs="Arial"/>
                <w:lang w:val="nl-BE"/>
              </w:rPr>
            </w:pPr>
          </w:p>
        </w:tc>
        <w:tc>
          <w:tcPr>
            <w:tcW w:w="3752" w:type="pct"/>
            <w:tcBorders>
              <w:top w:val="nil"/>
              <w:bottom w:val="nil"/>
              <w:right w:val="nil"/>
            </w:tcBorders>
          </w:tcPr>
          <w:p w14:paraId="494AA7E0" w14:textId="71B5A524" w:rsidR="00584E4A" w:rsidRPr="00516DB7" w:rsidRDefault="00584E4A" w:rsidP="00A26221">
            <w:pPr>
              <w:pStyle w:val="Champs"/>
              <w:numPr>
                <w:ilvl w:val="0"/>
                <w:numId w:val="12"/>
              </w:numPr>
              <w:rPr>
                <w:rFonts w:cs="Arial"/>
                <w:lang w:val="nl-BE"/>
              </w:rPr>
            </w:pPr>
            <w:r w:rsidRPr="00516DB7">
              <w:rPr>
                <w:rFonts w:cs="Arial"/>
                <w:lang w:val="nl-BE"/>
              </w:rPr>
              <w:t>Alle lozingspunten voor afvalwater (in het oppervlaktewater, in de riool)</w:t>
            </w:r>
          </w:p>
        </w:tc>
        <w:tc>
          <w:tcPr>
            <w:tcW w:w="883" w:type="pct"/>
            <w:tcBorders>
              <w:top w:val="nil"/>
              <w:left w:val="nil"/>
              <w:bottom w:val="nil"/>
            </w:tcBorders>
          </w:tcPr>
          <w:p w14:paraId="50171BD5" w14:textId="77777777" w:rsidR="00584E4A" w:rsidRPr="00321F94" w:rsidRDefault="002A7014" w:rsidP="008D6362">
            <w:pPr>
              <w:pStyle w:val="Liensretour"/>
              <w:jc w:val="center"/>
              <w:rPr>
                <w:rStyle w:val="Lienhypertexte"/>
                <w:i w:val="0"/>
              </w:rPr>
            </w:pPr>
            <w:hyperlink w:anchor="_Waterbeheer:_regenwater_en" w:history="1">
              <w:r w:rsidR="00584E4A" w:rsidRPr="00321F94">
                <w:rPr>
                  <w:rStyle w:val="Lienhypertexte"/>
                  <w:i w:val="0"/>
                </w:rPr>
                <w:t>5</w:t>
              </w:r>
            </w:hyperlink>
          </w:p>
        </w:tc>
      </w:tr>
      <w:tr w:rsidR="00584E4A" w:rsidRPr="00516DB7" w14:paraId="3D6383E8" w14:textId="77777777" w:rsidTr="00606AD7">
        <w:tc>
          <w:tcPr>
            <w:tcW w:w="365" w:type="pct"/>
            <w:vMerge/>
          </w:tcPr>
          <w:p w14:paraId="38059EDC" w14:textId="77777777" w:rsidR="00584E4A" w:rsidRPr="00516DB7" w:rsidRDefault="00584E4A" w:rsidP="00606AD7">
            <w:pPr>
              <w:pStyle w:val="Champs"/>
              <w:rPr>
                <w:rFonts w:cs="Arial"/>
                <w:lang w:val="nl-BE"/>
              </w:rPr>
            </w:pPr>
          </w:p>
        </w:tc>
        <w:tc>
          <w:tcPr>
            <w:tcW w:w="3752" w:type="pct"/>
            <w:tcBorders>
              <w:top w:val="nil"/>
              <w:bottom w:val="nil"/>
              <w:right w:val="nil"/>
            </w:tcBorders>
          </w:tcPr>
          <w:p w14:paraId="4AAC21E2" w14:textId="77777777" w:rsidR="00584E4A" w:rsidRPr="00516DB7" w:rsidRDefault="00584E4A" w:rsidP="00A26221">
            <w:pPr>
              <w:pStyle w:val="Champs"/>
              <w:numPr>
                <w:ilvl w:val="0"/>
                <w:numId w:val="12"/>
              </w:numPr>
              <w:rPr>
                <w:rFonts w:cs="Arial"/>
                <w:lang w:val="nl-BE"/>
              </w:rPr>
            </w:pPr>
            <w:r w:rsidRPr="00516DB7">
              <w:rPr>
                <w:rFonts w:cs="Arial"/>
                <w:lang w:val="nl-BE"/>
              </w:rPr>
              <w:t>De opslagzones voor niet-gevaarlijk en gevaarlijk afval</w:t>
            </w:r>
          </w:p>
        </w:tc>
        <w:tc>
          <w:tcPr>
            <w:tcW w:w="883" w:type="pct"/>
            <w:tcBorders>
              <w:top w:val="nil"/>
              <w:left w:val="nil"/>
              <w:bottom w:val="nil"/>
            </w:tcBorders>
          </w:tcPr>
          <w:p w14:paraId="489CAB46" w14:textId="126C0B12" w:rsidR="00584E4A" w:rsidRPr="00321F94" w:rsidRDefault="00584E4A" w:rsidP="008D6362">
            <w:pPr>
              <w:pStyle w:val="Liensretour"/>
              <w:jc w:val="center"/>
              <w:rPr>
                <w:rStyle w:val="Lienhypertexte"/>
                <w:i w:val="0"/>
              </w:rPr>
            </w:pPr>
            <w:r>
              <w:rPr>
                <w:rStyle w:val="Lienhypertexte"/>
                <w:i w:val="0"/>
              </w:rPr>
              <w:t>/</w:t>
            </w:r>
          </w:p>
        </w:tc>
      </w:tr>
      <w:tr w:rsidR="00584E4A" w:rsidRPr="00516DB7" w14:paraId="5C96BD56" w14:textId="77777777" w:rsidTr="00606AD7">
        <w:tc>
          <w:tcPr>
            <w:tcW w:w="365" w:type="pct"/>
            <w:vMerge/>
          </w:tcPr>
          <w:p w14:paraId="2DC82F34" w14:textId="77777777" w:rsidR="00584E4A" w:rsidRPr="00516DB7" w:rsidRDefault="00584E4A" w:rsidP="00606AD7">
            <w:pPr>
              <w:pStyle w:val="Champs"/>
              <w:rPr>
                <w:rFonts w:cs="Arial"/>
                <w:lang w:val="nl-BE"/>
              </w:rPr>
            </w:pPr>
          </w:p>
        </w:tc>
        <w:tc>
          <w:tcPr>
            <w:tcW w:w="3752" w:type="pct"/>
            <w:tcBorders>
              <w:top w:val="nil"/>
              <w:bottom w:val="nil"/>
              <w:right w:val="nil"/>
            </w:tcBorders>
          </w:tcPr>
          <w:p w14:paraId="73C7A226" w14:textId="77777777" w:rsidR="00584E4A" w:rsidRPr="00516DB7" w:rsidRDefault="00584E4A" w:rsidP="00A26221">
            <w:pPr>
              <w:pStyle w:val="Champs"/>
              <w:numPr>
                <w:ilvl w:val="0"/>
                <w:numId w:val="12"/>
              </w:numPr>
              <w:rPr>
                <w:rFonts w:cs="Arial"/>
                <w:lang w:val="nl-BE"/>
              </w:rPr>
            </w:pPr>
            <w:r w:rsidRPr="00516DB7">
              <w:rPr>
                <w:rFonts w:cs="Arial"/>
                <w:lang w:val="nl-BE"/>
              </w:rPr>
              <w:t>Uw ingedeelde inrichtingen</w:t>
            </w:r>
          </w:p>
        </w:tc>
        <w:tc>
          <w:tcPr>
            <w:tcW w:w="883" w:type="pct"/>
            <w:tcBorders>
              <w:top w:val="nil"/>
              <w:left w:val="nil"/>
              <w:bottom w:val="nil"/>
            </w:tcBorders>
          </w:tcPr>
          <w:p w14:paraId="4CA477DA" w14:textId="78CDAF98" w:rsidR="00584E4A" w:rsidRPr="00321F94" w:rsidRDefault="002A7014" w:rsidP="008D6362">
            <w:pPr>
              <w:pStyle w:val="Liensretour"/>
              <w:jc w:val="center"/>
              <w:rPr>
                <w:rStyle w:val="Lienhypertexte"/>
                <w:i w:val="0"/>
              </w:rPr>
            </w:pPr>
            <w:hyperlink w:anchor="_Installations_classées_de" w:history="1">
              <w:r w:rsidR="00584E4A" w:rsidRPr="002951DD">
                <w:rPr>
                  <w:rStyle w:val="Lienhypertexte"/>
                  <w:i w:val="0"/>
                </w:rPr>
                <w:t>6</w:t>
              </w:r>
            </w:hyperlink>
          </w:p>
        </w:tc>
      </w:tr>
      <w:tr w:rsidR="00584E4A" w:rsidRPr="00516DB7" w14:paraId="4DAC6BC3" w14:textId="77777777" w:rsidTr="00606AD7">
        <w:tc>
          <w:tcPr>
            <w:tcW w:w="365" w:type="pct"/>
            <w:vMerge/>
          </w:tcPr>
          <w:p w14:paraId="1DEA6F99" w14:textId="77777777" w:rsidR="00584E4A" w:rsidRPr="00516DB7" w:rsidRDefault="00584E4A" w:rsidP="00606AD7">
            <w:pPr>
              <w:pStyle w:val="Champs"/>
              <w:rPr>
                <w:rFonts w:cs="Arial"/>
                <w:lang w:val="nl-BE"/>
              </w:rPr>
            </w:pPr>
          </w:p>
        </w:tc>
        <w:tc>
          <w:tcPr>
            <w:tcW w:w="3752" w:type="pct"/>
            <w:tcBorders>
              <w:top w:val="nil"/>
              <w:bottom w:val="nil"/>
              <w:right w:val="nil"/>
            </w:tcBorders>
          </w:tcPr>
          <w:p w14:paraId="45C814E0" w14:textId="77777777" w:rsidR="00584E4A" w:rsidRPr="00516DB7" w:rsidRDefault="00584E4A" w:rsidP="00A26221">
            <w:pPr>
              <w:pStyle w:val="Champs"/>
              <w:numPr>
                <w:ilvl w:val="0"/>
                <w:numId w:val="12"/>
              </w:numPr>
              <w:rPr>
                <w:rFonts w:cs="Arial"/>
                <w:lang w:val="nl-BE"/>
              </w:rPr>
            </w:pPr>
            <w:r w:rsidRPr="00516DB7">
              <w:rPr>
                <w:rFonts w:cs="Arial"/>
                <w:lang w:val="nl-BE"/>
              </w:rPr>
              <w:t xml:space="preserve">Alle informatie die u zal worden gevraagd via het resultaat van de tool </w:t>
            </w:r>
            <w:proofErr w:type="spellStart"/>
            <w:r w:rsidRPr="00516DB7">
              <w:rPr>
                <w:rFonts w:cs="Arial"/>
                <w:i/>
                <w:lang w:val="nl-BE"/>
              </w:rPr>
              <w:t>easyPermit</w:t>
            </w:r>
            <w:proofErr w:type="spellEnd"/>
          </w:p>
        </w:tc>
        <w:tc>
          <w:tcPr>
            <w:tcW w:w="883" w:type="pct"/>
            <w:tcBorders>
              <w:top w:val="nil"/>
              <w:left w:val="nil"/>
              <w:bottom w:val="nil"/>
            </w:tcBorders>
          </w:tcPr>
          <w:p w14:paraId="27D5BC7A" w14:textId="32FCA808" w:rsidR="00584E4A" w:rsidRPr="00321F94" w:rsidRDefault="002A7014" w:rsidP="008D6362">
            <w:pPr>
              <w:pStyle w:val="Liensretour"/>
              <w:jc w:val="center"/>
              <w:rPr>
                <w:rStyle w:val="Lienhypertexte"/>
                <w:i w:val="0"/>
              </w:rPr>
            </w:pPr>
            <w:hyperlink w:anchor="_Installations_classées_de" w:history="1">
              <w:r w:rsidR="00584E4A" w:rsidRPr="002951DD">
                <w:rPr>
                  <w:rStyle w:val="Lienhypertexte"/>
                  <w:i w:val="0"/>
                </w:rPr>
                <w:t>6</w:t>
              </w:r>
            </w:hyperlink>
          </w:p>
        </w:tc>
      </w:tr>
      <w:tr w:rsidR="00584E4A" w:rsidRPr="00516DB7" w14:paraId="47F1D15D" w14:textId="77777777" w:rsidTr="00584E4A">
        <w:tc>
          <w:tcPr>
            <w:tcW w:w="365" w:type="pct"/>
            <w:vMerge/>
          </w:tcPr>
          <w:p w14:paraId="6AAEF0B4" w14:textId="77777777" w:rsidR="00584E4A" w:rsidRPr="00516DB7" w:rsidRDefault="00584E4A" w:rsidP="00E33DBD">
            <w:pPr>
              <w:pStyle w:val="Champs"/>
              <w:rPr>
                <w:rFonts w:cs="Arial"/>
                <w:lang w:val="nl-BE"/>
              </w:rPr>
            </w:pPr>
          </w:p>
        </w:tc>
        <w:tc>
          <w:tcPr>
            <w:tcW w:w="3752" w:type="pct"/>
            <w:tcBorders>
              <w:top w:val="nil"/>
              <w:bottom w:val="nil"/>
              <w:right w:val="nil"/>
            </w:tcBorders>
          </w:tcPr>
          <w:p w14:paraId="54551390" w14:textId="678E36AB" w:rsidR="00584E4A" w:rsidRPr="00E33DBD" w:rsidRDefault="00584E4A" w:rsidP="00E33DBD">
            <w:pPr>
              <w:pStyle w:val="Champs"/>
              <w:numPr>
                <w:ilvl w:val="0"/>
                <w:numId w:val="12"/>
              </w:numPr>
              <w:rPr>
                <w:rFonts w:cs="Arial"/>
                <w:lang w:val="nl-BE"/>
              </w:rPr>
            </w:pPr>
            <w:r w:rsidRPr="00516DB7">
              <w:rPr>
                <w:rFonts w:cs="Arial"/>
                <w:lang w:val="nl-BE"/>
              </w:rPr>
              <w:t>De voorziene of geïnstalleerde fietsenstallingen</w:t>
            </w:r>
          </w:p>
        </w:tc>
        <w:tc>
          <w:tcPr>
            <w:tcW w:w="883" w:type="pct"/>
            <w:tcBorders>
              <w:top w:val="nil"/>
              <w:left w:val="nil"/>
              <w:bottom w:val="nil"/>
            </w:tcBorders>
          </w:tcPr>
          <w:p w14:paraId="5EDC63E9" w14:textId="4EB0C785" w:rsidR="00584E4A" w:rsidRPr="00321F94" w:rsidRDefault="002A7014" w:rsidP="00E33DBD">
            <w:pPr>
              <w:pStyle w:val="Liensretour"/>
              <w:jc w:val="center"/>
              <w:rPr>
                <w:rStyle w:val="Lienhypertexte"/>
                <w:i w:val="0"/>
              </w:rPr>
            </w:pPr>
            <w:hyperlink w:anchor="_Mobiliteit_1" w:history="1">
              <w:r w:rsidR="00584E4A" w:rsidRPr="00CB5DE3">
                <w:rPr>
                  <w:rStyle w:val="Lienhypertexte"/>
                  <w:i w:val="0"/>
                </w:rPr>
                <w:t>7</w:t>
              </w:r>
            </w:hyperlink>
          </w:p>
        </w:tc>
      </w:tr>
      <w:tr w:rsidR="00584E4A" w:rsidRPr="00516DB7" w14:paraId="7C12EAAD" w14:textId="77777777" w:rsidTr="00584E4A">
        <w:trPr>
          <w:trHeight w:val="383"/>
        </w:trPr>
        <w:tc>
          <w:tcPr>
            <w:tcW w:w="365" w:type="pct"/>
            <w:vMerge/>
          </w:tcPr>
          <w:p w14:paraId="22F9AFF5" w14:textId="77777777" w:rsidR="00584E4A" w:rsidRPr="00516DB7" w:rsidRDefault="00584E4A" w:rsidP="00E33DBD">
            <w:pPr>
              <w:pStyle w:val="Champs"/>
              <w:rPr>
                <w:rFonts w:cs="Arial"/>
                <w:lang w:val="nl-BE"/>
              </w:rPr>
            </w:pPr>
          </w:p>
        </w:tc>
        <w:tc>
          <w:tcPr>
            <w:tcW w:w="3752" w:type="pct"/>
            <w:tcBorders>
              <w:top w:val="nil"/>
              <w:bottom w:val="nil"/>
              <w:right w:val="nil"/>
            </w:tcBorders>
          </w:tcPr>
          <w:p w14:paraId="5FE0154E" w14:textId="01FDE753" w:rsidR="00584E4A" w:rsidRPr="00584E4A" w:rsidRDefault="00584E4A" w:rsidP="00584E4A">
            <w:pPr>
              <w:pStyle w:val="Champs"/>
              <w:numPr>
                <w:ilvl w:val="0"/>
                <w:numId w:val="12"/>
              </w:numPr>
              <w:rPr>
                <w:rFonts w:cs="Arial"/>
                <w:lang w:val="nl-BE"/>
              </w:rPr>
            </w:pPr>
            <w:r w:rsidRPr="00516DB7">
              <w:rPr>
                <w:rFonts w:cs="Arial"/>
                <w:lang w:val="nl-BE"/>
              </w:rPr>
              <w:t>De manoeuvreerzones voor zware voertuigen</w:t>
            </w:r>
          </w:p>
        </w:tc>
        <w:tc>
          <w:tcPr>
            <w:tcW w:w="883" w:type="pct"/>
            <w:tcBorders>
              <w:top w:val="nil"/>
              <w:left w:val="nil"/>
              <w:bottom w:val="nil"/>
            </w:tcBorders>
          </w:tcPr>
          <w:p w14:paraId="329E403B" w14:textId="7846AC45" w:rsidR="00584E4A" w:rsidRPr="00584E4A" w:rsidRDefault="002A7014" w:rsidP="00584E4A">
            <w:pPr>
              <w:pStyle w:val="Liensretour"/>
              <w:jc w:val="center"/>
              <w:rPr>
                <w:rStyle w:val="Lienhypertexte"/>
                <w:i w:val="0"/>
              </w:rPr>
            </w:pPr>
            <w:hyperlink w:anchor="_Mobiliteit_1" w:history="1">
              <w:r w:rsidR="00584E4A" w:rsidRPr="00CB5DE3">
                <w:rPr>
                  <w:rStyle w:val="Lienhypertexte"/>
                  <w:i w:val="0"/>
                </w:rPr>
                <w:t>7</w:t>
              </w:r>
            </w:hyperlink>
          </w:p>
        </w:tc>
      </w:tr>
      <w:tr w:rsidR="00584E4A" w:rsidRPr="00584E4A" w14:paraId="51C5A524" w14:textId="77777777" w:rsidTr="00584E4A">
        <w:trPr>
          <w:trHeight w:val="382"/>
        </w:trPr>
        <w:tc>
          <w:tcPr>
            <w:tcW w:w="365" w:type="pct"/>
            <w:vMerge/>
          </w:tcPr>
          <w:p w14:paraId="075A84FF" w14:textId="77777777" w:rsidR="00584E4A" w:rsidRPr="00516DB7" w:rsidRDefault="00584E4A" w:rsidP="00E33DBD">
            <w:pPr>
              <w:pStyle w:val="Champs"/>
              <w:rPr>
                <w:rFonts w:cs="Arial"/>
                <w:lang w:val="nl-BE"/>
              </w:rPr>
            </w:pPr>
          </w:p>
        </w:tc>
        <w:tc>
          <w:tcPr>
            <w:tcW w:w="3752" w:type="pct"/>
            <w:tcBorders>
              <w:top w:val="nil"/>
              <w:bottom w:val="nil"/>
              <w:right w:val="nil"/>
            </w:tcBorders>
          </w:tcPr>
          <w:p w14:paraId="36ACD6EC" w14:textId="2816A687" w:rsidR="00584E4A" w:rsidRPr="00516DB7" w:rsidRDefault="00584E4A" w:rsidP="00E33DBD">
            <w:pPr>
              <w:pStyle w:val="Champs"/>
              <w:numPr>
                <w:ilvl w:val="0"/>
                <w:numId w:val="12"/>
              </w:numPr>
              <w:rPr>
                <w:rFonts w:cs="Arial"/>
                <w:lang w:val="nl-BE"/>
              </w:rPr>
            </w:pPr>
            <w:r>
              <w:rPr>
                <w:rFonts w:cs="Arial"/>
                <w:lang w:val="nl-BE"/>
              </w:rPr>
              <w:t>De leveringszones (laden en lossen)</w:t>
            </w:r>
          </w:p>
        </w:tc>
        <w:tc>
          <w:tcPr>
            <w:tcW w:w="883" w:type="pct"/>
            <w:tcBorders>
              <w:top w:val="nil"/>
              <w:left w:val="nil"/>
              <w:bottom w:val="nil"/>
            </w:tcBorders>
          </w:tcPr>
          <w:p w14:paraId="1FBDDCA0" w14:textId="30E96E1E" w:rsidR="00584E4A" w:rsidRPr="00584E4A" w:rsidRDefault="002A7014" w:rsidP="00E33DBD">
            <w:pPr>
              <w:pStyle w:val="Liensretour"/>
              <w:jc w:val="center"/>
              <w:rPr>
                <w:rStyle w:val="Lienhypertexte"/>
                <w:i w:val="0"/>
                <w:lang w:val="nl-NL"/>
              </w:rPr>
            </w:pPr>
            <w:hyperlink w:anchor="_Mobiliteit_1" w:history="1">
              <w:r w:rsidR="00584E4A" w:rsidRPr="00CB5DE3">
                <w:rPr>
                  <w:rStyle w:val="Lienhypertexte"/>
                  <w:i w:val="0"/>
                  <w:lang w:val="nl-NL"/>
                </w:rPr>
                <w:t>7</w:t>
              </w:r>
            </w:hyperlink>
          </w:p>
        </w:tc>
      </w:tr>
      <w:tr w:rsidR="00584E4A" w:rsidRPr="002A7014" w14:paraId="3A8A89CF" w14:textId="77777777" w:rsidTr="009449C6">
        <w:tc>
          <w:tcPr>
            <w:tcW w:w="365" w:type="pct"/>
            <w:vMerge/>
          </w:tcPr>
          <w:p w14:paraId="2F838DED" w14:textId="77777777" w:rsidR="00584E4A" w:rsidRPr="00516DB7" w:rsidRDefault="00584E4A" w:rsidP="00E33DBD">
            <w:pPr>
              <w:pStyle w:val="Champs"/>
              <w:rPr>
                <w:rFonts w:cs="Arial"/>
                <w:lang w:val="nl-BE"/>
              </w:rPr>
            </w:pPr>
          </w:p>
        </w:tc>
        <w:tc>
          <w:tcPr>
            <w:tcW w:w="4635" w:type="pct"/>
            <w:gridSpan w:val="2"/>
            <w:tcBorders>
              <w:top w:val="nil"/>
            </w:tcBorders>
          </w:tcPr>
          <w:p w14:paraId="48DF5346" w14:textId="7B7B5D46" w:rsidR="00584E4A" w:rsidRPr="0043632B" w:rsidRDefault="00584E4A" w:rsidP="00E33DBD">
            <w:pPr>
              <w:pStyle w:val="Indication"/>
              <w:rPr>
                <w:rStyle w:val="Lienhypertexte"/>
                <w:rFonts w:cs="Arial"/>
                <w:sz w:val="22"/>
                <w:szCs w:val="28"/>
                <w:lang w:val="nl-BE"/>
              </w:rPr>
            </w:pPr>
            <w:r w:rsidRPr="0043632B">
              <w:rPr>
                <w:sz w:val="22"/>
                <w:szCs w:val="28"/>
                <w:lang w:val="nl-BE"/>
              </w:rPr>
              <w:t>Op elk plan moet de gebruikte schaal vermeld worden.</w:t>
            </w:r>
          </w:p>
        </w:tc>
      </w:tr>
      <w:tr w:rsidR="006D2E01" w:rsidRPr="002A7014" w14:paraId="19C7A038" w14:textId="77777777" w:rsidTr="00606AD7">
        <w:tc>
          <w:tcPr>
            <w:tcW w:w="365" w:type="pct"/>
            <w:vMerge w:val="restart"/>
          </w:tcPr>
          <w:p w14:paraId="7960C556" w14:textId="47ED49D2" w:rsidR="006D2E01" w:rsidRPr="00516DB7" w:rsidRDefault="00A27D6B" w:rsidP="00606AD7">
            <w:pPr>
              <w:pStyle w:val="Question1"/>
              <w:jc w:val="center"/>
              <w:rPr>
                <w:rFonts w:cs="Arial"/>
                <w:b w:val="0"/>
                <w:lang w:val="nl-BE"/>
              </w:rPr>
            </w:pPr>
            <w:r w:rsidRPr="001511B0">
              <w:rPr>
                <w:lang w:val="nl-BE"/>
              </w:rPr>
              <w:br w:type="page"/>
            </w:r>
            <w:r w:rsidR="006D2E01" w:rsidRPr="00516DB7">
              <w:rPr>
                <w:rFonts w:cs="Arial"/>
                <w:b w:val="0"/>
                <w:lang w:val="nl-BE"/>
              </w:rPr>
              <w:sym w:font="Wingdings" w:char="F0F0"/>
            </w:r>
          </w:p>
        </w:tc>
        <w:tc>
          <w:tcPr>
            <w:tcW w:w="4635" w:type="pct"/>
            <w:gridSpan w:val="2"/>
            <w:tcBorders>
              <w:bottom w:val="single" w:sz="4" w:space="0" w:color="auto"/>
            </w:tcBorders>
            <w:shd w:val="clear" w:color="auto" w:fill="C2D69B" w:themeFill="accent3" w:themeFillTint="99"/>
          </w:tcPr>
          <w:p w14:paraId="02FF5E0C" w14:textId="4536FFBF" w:rsidR="006D2E01" w:rsidRPr="00516DB7" w:rsidRDefault="00346075">
            <w:pPr>
              <w:pStyle w:val="Question1"/>
              <w:rPr>
                <w:rFonts w:cs="Arial"/>
                <w:b w:val="0"/>
                <w:i/>
                <w:sz w:val="18"/>
                <w:szCs w:val="18"/>
                <w:lang w:val="nl-BE"/>
              </w:rPr>
            </w:pPr>
            <w:r w:rsidRPr="00516DB7">
              <w:rPr>
                <w:rFonts w:cs="Arial"/>
                <w:lang w:val="nl-BE"/>
              </w:rPr>
              <w:t xml:space="preserve">Waterbeheersplan </w:t>
            </w:r>
            <w:r w:rsidR="006D2E01" w:rsidRPr="0043632B">
              <w:rPr>
                <w:rFonts w:cs="Arial"/>
                <w:b w:val="0"/>
                <w:i/>
                <w:lang w:val="nl-BE"/>
              </w:rPr>
              <w:t xml:space="preserve">Indien uw aanvraag betrekking heeft op een bestaande site die uitsluitend huishoudelijk afvalwater in de openbare </w:t>
            </w:r>
            <w:r w:rsidR="00227B69" w:rsidRPr="0043632B">
              <w:rPr>
                <w:rFonts w:cs="Arial"/>
                <w:b w:val="0"/>
                <w:i/>
                <w:lang w:val="nl-BE"/>
              </w:rPr>
              <w:t xml:space="preserve">riolering </w:t>
            </w:r>
            <w:r w:rsidR="006D2E01" w:rsidRPr="0043632B">
              <w:rPr>
                <w:rFonts w:cs="Arial"/>
                <w:b w:val="0"/>
                <w:i/>
                <w:lang w:val="nl-BE"/>
              </w:rPr>
              <w:t xml:space="preserve">loost, hoeft u geen rioleringsplan toe te voegen. </w:t>
            </w:r>
          </w:p>
        </w:tc>
      </w:tr>
      <w:tr w:rsidR="006D2E01" w:rsidRPr="002A7014" w14:paraId="141BA1DF" w14:textId="77777777" w:rsidTr="00606AD7">
        <w:tc>
          <w:tcPr>
            <w:tcW w:w="365" w:type="pct"/>
            <w:vMerge/>
          </w:tcPr>
          <w:p w14:paraId="1A5A3E1E" w14:textId="77777777" w:rsidR="006D2E01" w:rsidRPr="00516DB7" w:rsidRDefault="006D2E01" w:rsidP="00606AD7">
            <w:pPr>
              <w:pStyle w:val="Question1"/>
              <w:jc w:val="center"/>
              <w:rPr>
                <w:rFonts w:cs="Arial"/>
                <w:b w:val="0"/>
                <w:lang w:val="nl-BE"/>
              </w:rPr>
            </w:pPr>
          </w:p>
        </w:tc>
        <w:tc>
          <w:tcPr>
            <w:tcW w:w="4635" w:type="pct"/>
            <w:gridSpan w:val="2"/>
            <w:tcBorders>
              <w:bottom w:val="nil"/>
            </w:tcBorders>
            <w:shd w:val="clear" w:color="auto" w:fill="auto"/>
          </w:tcPr>
          <w:p w14:paraId="130DD11B" w14:textId="5C26AF62" w:rsidR="006D2E01" w:rsidRPr="00516DB7" w:rsidRDefault="006D2E01" w:rsidP="003E3BC7">
            <w:pPr>
              <w:pStyle w:val="CheckList"/>
              <w:rPr>
                <w:rFonts w:cs="Arial"/>
                <w:lang w:val="nl-BE"/>
              </w:rPr>
            </w:pPr>
            <w:r w:rsidRPr="00516DB7">
              <w:rPr>
                <w:rFonts w:cs="Arial"/>
                <w:lang w:val="nl-BE"/>
              </w:rPr>
              <w:t xml:space="preserve">Voeg een rioleringsplan toe aan </w:t>
            </w:r>
            <w:r w:rsidRPr="00516DB7">
              <w:rPr>
                <w:rFonts w:cs="Arial"/>
                <w:b/>
                <w:lang w:val="nl-BE"/>
              </w:rPr>
              <w:t xml:space="preserve">bijlage </w:t>
            </w:r>
            <w:r w:rsidR="00E33DBD">
              <w:rPr>
                <w:rFonts w:cs="Arial"/>
                <w:b/>
                <w:lang w:val="nl-BE"/>
              </w:rPr>
              <w:t>7.3</w:t>
            </w:r>
            <w:r w:rsidRPr="00516DB7">
              <w:rPr>
                <w:rFonts w:cs="Arial"/>
                <w:lang w:val="nl-BE"/>
              </w:rPr>
              <w:t>, of een schema dat duidelijk het volgende aantoont:</w:t>
            </w:r>
          </w:p>
        </w:tc>
      </w:tr>
      <w:tr w:rsidR="006D2E01" w:rsidRPr="002A7014" w14:paraId="2DBAD9E3" w14:textId="77777777" w:rsidTr="00606AD7">
        <w:tc>
          <w:tcPr>
            <w:tcW w:w="365" w:type="pct"/>
            <w:vMerge/>
          </w:tcPr>
          <w:p w14:paraId="031DB02C" w14:textId="77777777" w:rsidR="006D2E01" w:rsidRPr="00516DB7" w:rsidRDefault="006D2E01" w:rsidP="00606AD7">
            <w:pPr>
              <w:pStyle w:val="Question1"/>
              <w:jc w:val="center"/>
              <w:rPr>
                <w:rFonts w:cs="Arial"/>
                <w:b w:val="0"/>
                <w:lang w:val="nl-BE"/>
              </w:rPr>
            </w:pPr>
          </w:p>
        </w:tc>
        <w:tc>
          <w:tcPr>
            <w:tcW w:w="4635" w:type="pct"/>
            <w:gridSpan w:val="2"/>
            <w:tcBorders>
              <w:top w:val="nil"/>
            </w:tcBorders>
            <w:shd w:val="clear" w:color="auto" w:fill="auto"/>
          </w:tcPr>
          <w:p w14:paraId="24FC3864" w14:textId="77777777" w:rsidR="006D2E01" w:rsidRPr="00350E0C" w:rsidRDefault="006D2E01" w:rsidP="00DF1819">
            <w:pPr>
              <w:pStyle w:val="CheckList"/>
              <w:numPr>
                <w:ilvl w:val="1"/>
                <w:numId w:val="1"/>
              </w:numPr>
              <w:rPr>
                <w:rFonts w:cs="Arial"/>
                <w:lang w:val="nl-BE"/>
              </w:rPr>
            </w:pPr>
            <w:r w:rsidRPr="00350E0C">
              <w:rPr>
                <w:rFonts w:cs="Arial"/>
                <w:lang w:val="nl-BE"/>
              </w:rPr>
              <w:t xml:space="preserve">De afvalwaterleidingen </w:t>
            </w:r>
          </w:p>
          <w:p w14:paraId="7B0C14D7" w14:textId="77777777" w:rsidR="006D2E01" w:rsidRPr="00516DB7" w:rsidRDefault="006D2E01" w:rsidP="00DF1819">
            <w:pPr>
              <w:pStyle w:val="CheckList"/>
              <w:numPr>
                <w:ilvl w:val="1"/>
                <w:numId w:val="1"/>
              </w:numPr>
              <w:rPr>
                <w:rFonts w:cs="Arial"/>
                <w:lang w:val="nl-BE"/>
              </w:rPr>
            </w:pPr>
            <w:r w:rsidRPr="00516DB7">
              <w:rPr>
                <w:rFonts w:cs="Arial"/>
                <w:lang w:val="nl-BE"/>
              </w:rPr>
              <w:t>Het type van afvalwater</w:t>
            </w:r>
          </w:p>
          <w:p w14:paraId="240A34F7" w14:textId="77777777" w:rsidR="006D2E01" w:rsidRPr="00516DB7" w:rsidRDefault="006D2E01" w:rsidP="00DF1819">
            <w:pPr>
              <w:pStyle w:val="CheckList"/>
              <w:numPr>
                <w:ilvl w:val="1"/>
                <w:numId w:val="1"/>
              </w:numPr>
              <w:rPr>
                <w:rFonts w:cs="Arial"/>
                <w:lang w:val="nl-BE"/>
              </w:rPr>
            </w:pPr>
            <w:r w:rsidRPr="00516DB7">
              <w:rPr>
                <w:rFonts w:cs="Arial"/>
                <w:lang w:val="nl-BE"/>
              </w:rPr>
              <w:t>De meetputten, indien aanwezig.</w:t>
            </w:r>
          </w:p>
          <w:p w14:paraId="64EE86EB" w14:textId="10D2AFF7" w:rsidR="006D2E01" w:rsidRPr="00E33DBD" w:rsidRDefault="006D2E01" w:rsidP="00E33DBD">
            <w:pPr>
              <w:pStyle w:val="CheckList"/>
              <w:numPr>
                <w:ilvl w:val="1"/>
                <w:numId w:val="1"/>
              </w:numPr>
              <w:rPr>
                <w:rFonts w:cs="Arial"/>
                <w:lang w:val="nl-BE"/>
              </w:rPr>
            </w:pPr>
            <w:r w:rsidRPr="00516DB7">
              <w:rPr>
                <w:rFonts w:cs="Arial"/>
                <w:lang w:val="nl-BE"/>
              </w:rPr>
              <w:t>De behandelings- of zuiveringsinstallaties, indien aanwezig.</w:t>
            </w:r>
          </w:p>
        </w:tc>
      </w:tr>
      <w:tr w:rsidR="006D2E01" w:rsidRPr="00516DB7" w14:paraId="3FEBF943" w14:textId="77777777" w:rsidTr="00606AD7">
        <w:tc>
          <w:tcPr>
            <w:tcW w:w="365" w:type="pct"/>
            <w:vMerge w:val="restart"/>
          </w:tcPr>
          <w:p w14:paraId="7445A9B6" w14:textId="77777777" w:rsidR="006D2E01" w:rsidRPr="00516DB7" w:rsidRDefault="006D2E01" w:rsidP="00606AD7">
            <w:pPr>
              <w:pStyle w:val="Question1"/>
              <w:jc w:val="center"/>
              <w:rPr>
                <w:rFonts w:cs="Arial"/>
                <w:b w:val="0"/>
                <w:lang w:val="nl-BE"/>
              </w:rPr>
            </w:pPr>
            <w:r w:rsidRPr="00516DB7">
              <w:rPr>
                <w:rFonts w:cs="Arial"/>
                <w:b w:val="0"/>
                <w:lang w:val="nl-BE"/>
              </w:rPr>
              <w:sym w:font="Wingdings" w:char="F0F0"/>
            </w:r>
          </w:p>
        </w:tc>
        <w:tc>
          <w:tcPr>
            <w:tcW w:w="4635" w:type="pct"/>
            <w:gridSpan w:val="2"/>
            <w:shd w:val="clear" w:color="auto" w:fill="C2D69B" w:themeFill="accent3" w:themeFillTint="99"/>
          </w:tcPr>
          <w:p w14:paraId="2F8C9990" w14:textId="77777777" w:rsidR="006D2E01" w:rsidRPr="00516DB7" w:rsidRDefault="006D2E01" w:rsidP="00606AD7">
            <w:pPr>
              <w:pStyle w:val="Question1"/>
              <w:rPr>
                <w:rFonts w:cs="Arial"/>
                <w:lang w:val="nl-BE"/>
              </w:rPr>
            </w:pPr>
            <w:r w:rsidRPr="00516DB7">
              <w:rPr>
                <w:rFonts w:cs="Arial"/>
                <w:lang w:val="nl-BE"/>
              </w:rPr>
              <w:t xml:space="preserve">Foto’s van de site </w:t>
            </w:r>
          </w:p>
        </w:tc>
      </w:tr>
      <w:tr w:rsidR="006D2E01" w:rsidRPr="003A2F27" w14:paraId="13F30477" w14:textId="77777777" w:rsidTr="00606AD7">
        <w:tc>
          <w:tcPr>
            <w:tcW w:w="365" w:type="pct"/>
            <w:vMerge/>
          </w:tcPr>
          <w:p w14:paraId="5AC651E9" w14:textId="77777777" w:rsidR="006D2E01" w:rsidRPr="00516DB7" w:rsidRDefault="006D2E01" w:rsidP="00606AD7">
            <w:pPr>
              <w:pStyle w:val="Question1"/>
              <w:jc w:val="center"/>
              <w:rPr>
                <w:rFonts w:cs="Arial"/>
                <w:b w:val="0"/>
                <w:lang w:val="nl-BE"/>
              </w:rPr>
            </w:pPr>
          </w:p>
        </w:tc>
        <w:tc>
          <w:tcPr>
            <w:tcW w:w="4635" w:type="pct"/>
            <w:gridSpan w:val="2"/>
            <w:tcBorders>
              <w:bottom w:val="nil"/>
            </w:tcBorders>
          </w:tcPr>
          <w:p w14:paraId="054137EE" w14:textId="0E9FB976" w:rsidR="006D2E01" w:rsidRPr="00516DB7" w:rsidRDefault="006D2E01" w:rsidP="00606AD7">
            <w:pPr>
              <w:pStyle w:val="CheckList"/>
              <w:rPr>
                <w:rFonts w:cs="Arial"/>
                <w:lang w:val="nl-BE"/>
              </w:rPr>
            </w:pPr>
            <w:r w:rsidRPr="00516DB7">
              <w:rPr>
                <w:rFonts w:cs="Arial"/>
                <w:lang w:val="nl-BE"/>
              </w:rPr>
              <w:t xml:space="preserve">Voeg foto’s van de site toe aan </w:t>
            </w:r>
            <w:r w:rsidR="0030030F">
              <w:rPr>
                <w:rFonts w:cs="Arial"/>
                <w:b/>
                <w:lang w:val="nl-BE"/>
              </w:rPr>
              <w:t xml:space="preserve">bijlage </w:t>
            </w:r>
            <w:r w:rsidR="00E33DBD">
              <w:rPr>
                <w:rFonts w:cs="Arial"/>
                <w:b/>
                <w:lang w:val="nl-BE"/>
              </w:rPr>
              <w:t>7.4</w:t>
            </w:r>
            <w:r w:rsidRPr="00516DB7">
              <w:rPr>
                <w:rFonts w:cs="Arial"/>
                <w:lang w:val="nl-BE"/>
              </w:rPr>
              <w:t>.</w:t>
            </w:r>
          </w:p>
          <w:p w14:paraId="320B6899" w14:textId="77777777" w:rsidR="006D2E01" w:rsidRPr="00516DB7" w:rsidRDefault="006D2E01" w:rsidP="00606AD7">
            <w:pPr>
              <w:pStyle w:val="CheckList"/>
              <w:ind w:left="720"/>
              <w:rPr>
                <w:rFonts w:cs="Arial"/>
                <w:lang w:val="nl-BE"/>
              </w:rPr>
            </w:pPr>
            <w:r w:rsidRPr="00516DB7">
              <w:rPr>
                <w:rFonts w:cs="Arial"/>
                <w:lang w:val="nl-BE"/>
              </w:rPr>
              <w:t>Deze foto’s moeten ons in staat stellen de situatie correct te beoordelen.</w:t>
            </w:r>
          </w:p>
          <w:p w14:paraId="7AB885D4" w14:textId="77777777" w:rsidR="006D2E01" w:rsidRPr="00516DB7" w:rsidRDefault="006D2E01" w:rsidP="00606AD7">
            <w:pPr>
              <w:pStyle w:val="CheckList"/>
              <w:ind w:left="720"/>
              <w:rPr>
                <w:rFonts w:cs="Arial"/>
                <w:lang w:val="nl-BE"/>
              </w:rPr>
            </w:pPr>
            <w:r w:rsidRPr="00516DB7">
              <w:rPr>
                <w:rFonts w:cs="Arial"/>
                <w:lang w:val="nl-BE"/>
              </w:rPr>
              <w:t>De foto’s zijn:</w:t>
            </w:r>
          </w:p>
        </w:tc>
      </w:tr>
      <w:tr w:rsidR="006D2E01" w:rsidRPr="002A7014" w14:paraId="0EEB388B" w14:textId="77777777" w:rsidTr="00606AD7">
        <w:tc>
          <w:tcPr>
            <w:tcW w:w="365" w:type="pct"/>
            <w:vMerge/>
          </w:tcPr>
          <w:p w14:paraId="6CFEF2D0" w14:textId="77777777" w:rsidR="006D2E01" w:rsidRPr="00516DB7" w:rsidRDefault="006D2E01" w:rsidP="00606AD7">
            <w:pPr>
              <w:pStyle w:val="Question1"/>
              <w:jc w:val="center"/>
              <w:rPr>
                <w:rFonts w:cs="Arial"/>
                <w:b w:val="0"/>
                <w:lang w:val="nl-BE"/>
              </w:rPr>
            </w:pPr>
          </w:p>
        </w:tc>
        <w:tc>
          <w:tcPr>
            <w:tcW w:w="4635" w:type="pct"/>
            <w:gridSpan w:val="2"/>
            <w:tcBorders>
              <w:top w:val="nil"/>
            </w:tcBorders>
          </w:tcPr>
          <w:p w14:paraId="0BB60E80" w14:textId="43444072" w:rsidR="006D2E01" w:rsidRPr="00516DB7" w:rsidRDefault="006D2E01" w:rsidP="00DF1819">
            <w:pPr>
              <w:pStyle w:val="CheckList"/>
              <w:numPr>
                <w:ilvl w:val="1"/>
                <w:numId w:val="1"/>
              </w:numPr>
              <w:rPr>
                <w:rFonts w:cs="Arial"/>
                <w:lang w:val="nl-BE"/>
              </w:rPr>
            </w:pPr>
            <w:r w:rsidRPr="00516DB7">
              <w:rPr>
                <w:rFonts w:cs="Arial"/>
                <w:lang w:val="nl-BE"/>
              </w:rPr>
              <w:t>In kleur</w:t>
            </w:r>
            <w:r w:rsidR="006C06A1">
              <w:rPr>
                <w:rFonts w:cs="Arial"/>
                <w:lang w:val="nl-BE"/>
              </w:rPr>
              <w:t>;</w:t>
            </w:r>
          </w:p>
          <w:p w14:paraId="6256FE91" w14:textId="2C692CA2" w:rsidR="006D2E01" w:rsidRPr="00516DB7" w:rsidRDefault="006D2E01" w:rsidP="00DF1819">
            <w:pPr>
              <w:pStyle w:val="CheckList"/>
              <w:numPr>
                <w:ilvl w:val="1"/>
                <w:numId w:val="1"/>
              </w:numPr>
              <w:rPr>
                <w:rFonts w:cs="Arial"/>
                <w:lang w:val="nl-BE"/>
              </w:rPr>
            </w:pPr>
            <w:r w:rsidRPr="00516DB7">
              <w:rPr>
                <w:rFonts w:cs="Arial"/>
                <w:lang w:val="nl-BE"/>
              </w:rPr>
              <w:t>Genummerd</w:t>
            </w:r>
            <w:r w:rsidR="006C06A1">
              <w:rPr>
                <w:rFonts w:cs="Arial"/>
                <w:lang w:val="nl-BE"/>
              </w:rPr>
              <w:t>;</w:t>
            </w:r>
          </w:p>
          <w:p w14:paraId="08F1294F" w14:textId="77777777" w:rsidR="006D2E01" w:rsidRDefault="006D2E01" w:rsidP="00DF1819">
            <w:pPr>
              <w:pStyle w:val="CheckList"/>
              <w:numPr>
                <w:ilvl w:val="1"/>
                <w:numId w:val="1"/>
              </w:numPr>
              <w:rPr>
                <w:rFonts w:cs="Arial"/>
                <w:lang w:val="nl-BE"/>
              </w:rPr>
            </w:pPr>
            <w:r w:rsidRPr="00516DB7">
              <w:rPr>
                <w:rFonts w:cs="Arial"/>
                <w:lang w:val="nl-BE"/>
              </w:rPr>
              <w:t>Met vermelding van de nummers op het plan van de inrichtingen.</w:t>
            </w:r>
          </w:p>
          <w:p w14:paraId="26CA6E94" w14:textId="77777777" w:rsidR="006C06A1" w:rsidRDefault="006C06A1" w:rsidP="006C06A1">
            <w:pPr>
              <w:pStyle w:val="CheckList"/>
              <w:ind w:left="1374"/>
              <w:rPr>
                <w:rFonts w:cs="Arial"/>
                <w:lang w:val="nl-BE"/>
              </w:rPr>
            </w:pPr>
          </w:p>
          <w:p w14:paraId="3E70F81D" w14:textId="243359CB" w:rsidR="006C06A1" w:rsidRPr="006C06A1" w:rsidRDefault="006C06A1" w:rsidP="0043632B">
            <w:pPr>
              <w:pStyle w:val="Indication"/>
              <w:rPr>
                <w:sz w:val="22"/>
                <w:lang w:val="nl-BE"/>
              </w:rPr>
            </w:pPr>
            <w:r w:rsidRPr="006C06A1">
              <w:rPr>
                <w:sz w:val="22"/>
                <w:lang w:val="nl-BE"/>
              </w:rPr>
              <w:t>Indien u uw aanvraag elektronisch indient, moet u de foto’s in éénzelfde document groeperen.</w:t>
            </w:r>
          </w:p>
        </w:tc>
      </w:tr>
    </w:tbl>
    <w:p w14:paraId="70E4F553" w14:textId="77777777" w:rsidR="006D2E01" w:rsidRPr="00516DB7" w:rsidRDefault="002A7014" w:rsidP="006D2E01">
      <w:pPr>
        <w:rPr>
          <w:rFonts w:cs="Arial"/>
          <w:lang w:val="nl-BE"/>
        </w:rPr>
      </w:pPr>
      <w:hyperlink w:anchor="LijstKaders" w:history="1">
        <w:r w:rsidR="006D2E01" w:rsidRPr="00516DB7">
          <w:rPr>
            <w:rStyle w:val="Toeganglijstkaders"/>
            <w:rFonts w:cs="Arial"/>
            <w:lang w:val="nl-BE"/>
          </w:rPr>
          <w:t>Terug naar de lijst van de kaders</w:t>
        </w:r>
      </w:hyperlink>
    </w:p>
    <w:p w14:paraId="1AA46046" w14:textId="4B2918F7" w:rsidR="006D2E01" w:rsidRPr="00516DB7" w:rsidRDefault="006D2E01" w:rsidP="006D2E01">
      <w:pPr>
        <w:spacing w:after="200"/>
        <w:jc w:val="left"/>
        <w:rPr>
          <w:rFonts w:cs="Arial"/>
          <w:lang w:val="nl-BE"/>
        </w:rPr>
      </w:pPr>
    </w:p>
    <w:p w14:paraId="2F0E1F4B" w14:textId="77777777" w:rsidR="006D2E01" w:rsidRPr="00516DB7" w:rsidRDefault="006D2E01" w:rsidP="00946C3C">
      <w:pPr>
        <w:pStyle w:val="Cadresansnum"/>
      </w:pPr>
      <w:bookmarkStart w:id="68" w:name="_Toc153792572"/>
      <w:bookmarkStart w:id="69" w:name="FraisDossier"/>
      <w:r w:rsidRPr="00516DB7">
        <w:t>Dossierkosten</w:t>
      </w:r>
      <w:bookmarkEnd w:id="68"/>
    </w:p>
    <w:bookmarkEnd w:id="69"/>
    <w:p w14:paraId="4BD34D1F" w14:textId="0B67FC64" w:rsidR="006D2E01" w:rsidRDefault="006D2E01" w:rsidP="006D2E01">
      <w:pPr>
        <w:rPr>
          <w:rFonts w:cs="Arial"/>
          <w:lang w:val="nl-BE"/>
        </w:rPr>
      </w:pPr>
    </w:p>
    <w:p w14:paraId="4E0A7DD3" w14:textId="77777777" w:rsidR="00FC1379" w:rsidRPr="00516DB7" w:rsidRDefault="00FC1379" w:rsidP="00FC1379">
      <w:pPr>
        <w:rPr>
          <w:rFonts w:cs="Arial"/>
          <w:lang w:val="nl-BE"/>
        </w:rPr>
      </w:pPr>
    </w:p>
    <w:tbl>
      <w:tblPr>
        <w:tblStyle w:val="Grilledutableau"/>
        <w:tblW w:w="9351" w:type="dxa"/>
        <w:tblLook w:val="04A0" w:firstRow="1" w:lastRow="0" w:firstColumn="1" w:lastColumn="0" w:noHBand="0" w:noVBand="1"/>
      </w:tblPr>
      <w:tblGrid>
        <w:gridCol w:w="2835"/>
        <w:gridCol w:w="6516"/>
      </w:tblGrid>
      <w:tr w:rsidR="00FC1379" w:rsidRPr="002A7014" w14:paraId="4A360080" w14:textId="77777777" w:rsidTr="0043632B">
        <w:tc>
          <w:tcPr>
            <w:tcW w:w="9351" w:type="dxa"/>
            <w:gridSpan w:val="2"/>
            <w:tcBorders>
              <w:bottom w:val="single" w:sz="4" w:space="0" w:color="auto"/>
            </w:tcBorders>
          </w:tcPr>
          <w:p w14:paraId="2ADFD9B6" w14:textId="26BE569E" w:rsidR="00BB56C3" w:rsidRDefault="00FC1379" w:rsidP="00D84527">
            <w:pPr>
              <w:rPr>
                <w:rFonts w:cs="Arial"/>
                <w:lang w:val="nl-BE"/>
              </w:rPr>
            </w:pPr>
            <w:r>
              <w:rPr>
                <w:rFonts w:cs="Arial"/>
                <w:lang w:val="nl-BE"/>
              </w:rPr>
              <w:t xml:space="preserve">De dossierkosten bedragen </w:t>
            </w:r>
            <w:r w:rsidR="001709CB">
              <w:rPr>
                <w:rFonts w:cs="Arial"/>
                <w:lang w:val="nl-BE"/>
              </w:rPr>
              <w:t xml:space="preserve">€ 125 voor elke aanvraag van een tijdelijke </w:t>
            </w:r>
            <w:r w:rsidR="00BB56C3">
              <w:rPr>
                <w:rFonts w:cs="Arial"/>
                <w:lang w:val="nl-BE"/>
              </w:rPr>
              <w:t xml:space="preserve">milieuvergunning. </w:t>
            </w:r>
          </w:p>
          <w:p w14:paraId="20E9F3AD" w14:textId="0EAF7BAC" w:rsidR="00FC1379" w:rsidRPr="00BB56C3" w:rsidRDefault="00FC1379" w:rsidP="00BB56C3">
            <w:pPr>
              <w:rPr>
                <w:rFonts w:cs="Arial"/>
                <w:iCs/>
                <w:lang w:val="nl-BE"/>
              </w:rPr>
            </w:pPr>
          </w:p>
        </w:tc>
      </w:tr>
      <w:tr w:rsidR="0043632B" w:rsidRPr="002A7014" w14:paraId="64779758" w14:textId="77777777" w:rsidTr="0006288D">
        <w:tc>
          <w:tcPr>
            <w:tcW w:w="9351" w:type="dxa"/>
            <w:gridSpan w:val="2"/>
            <w:tcBorders>
              <w:bottom w:val="nil"/>
            </w:tcBorders>
            <w:shd w:val="clear" w:color="auto" w:fill="auto"/>
          </w:tcPr>
          <w:p w14:paraId="1477F378" w14:textId="77777777" w:rsidR="0043632B" w:rsidRDefault="0043632B" w:rsidP="00BB56C3">
            <w:pPr>
              <w:pStyle w:val="Champs"/>
              <w:rPr>
                <w:rFonts w:cs="Arial"/>
                <w:lang w:val="nl-BE"/>
              </w:rPr>
            </w:pPr>
            <w:r>
              <w:rPr>
                <w:rFonts w:cs="Arial"/>
                <w:lang w:val="nl-BE"/>
              </w:rPr>
              <w:t xml:space="preserve">Bijkomende dossierkosten worden gevraagd door de gemeenten.  Deze kosten variëren tussen verschillende gemeentelijke administraties. </w:t>
            </w:r>
          </w:p>
          <w:p w14:paraId="0BD77A32" w14:textId="7EA8A4B3" w:rsidR="0043632B" w:rsidRPr="00516DB7" w:rsidRDefault="0043632B" w:rsidP="00BB56C3">
            <w:pPr>
              <w:pStyle w:val="Champs"/>
              <w:rPr>
                <w:rFonts w:cs="Arial"/>
                <w:lang w:val="nl-BE"/>
              </w:rPr>
            </w:pPr>
            <w:r>
              <w:rPr>
                <w:rFonts w:cs="Arial"/>
                <w:lang w:val="nl-BE"/>
              </w:rPr>
              <w:t xml:space="preserve">Om dit bedrag te kennen, gelieve contact op te nemen met de </w:t>
            </w:r>
            <w:hyperlink r:id="rId25" w:history="1">
              <w:r w:rsidRPr="002951DD">
                <w:rPr>
                  <w:rStyle w:val="Lienhypertexte"/>
                  <w:rFonts w:cs="Arial"/>
                  <w:lang w:val="nl-BE"/>
                </w:rPr>
                <w:t>dienst leefmilieu</w:t>
              </w:r>
            </w:hyperlink>
            <w:r>
              <w:rPr>
                <w:rFonts w:cs="Arial"/>
                <w:lang w:val="nl-BE"/>
              </w:rPr>
              <w:t xml:space="preserve"> van de gemeente die betrokken is bij de aanvraag van de milieuvergunning. </w:t>
            </w:r>
          </w:p>
        </w:tc>
      </w:tr>
      <w:tr w:rsidR="00FC1379" w:rsidRPr="002A7014" w14:paraId="32F4107F" w14:textId="77777777" w:rsidTr="00BD6BBA">
        <w:tc>
          <w:tcPr>
            <w:tcW w:w="9351" w:type="dxa"/>
            <w:gridSpan w:val="2"/>
            <w:tcBorders>
              <w:top w:val="nil"/>
              <w:bottom w:val="single" w:sz="4" w:space="0" w:color="auto"/>
            </w:tcBorders>
            <w:shd w:val="clear" w:color="auto" w:fill="C2D69B" w:themeFill="accent3" w:themeFillTint="99"/>
          </w:tcPr>
          <w:p w14:paraId="2EBD65B8" w14:textId="514F073A" w:rsidR="00FC1379" w:rsidRPr="00516DB7" w:rsidRDefault="00BB56C3" w:rsidP="00D84527">
            <w:pPr>
              <w:pStyle w:val="Question2"/>
              <w:rPr>
                <w:rFonts w:cs="Arial"/>
                <w:b/>
                <w:lang w:val="nl-BE"/>
              </w:rPr>
            </w:pPr>
            <w:proofErr w:type="spellStart"/>
            <w:r>
              <w:rPr>
                <w:rFonts w:cs="Arial"/>
                <w:b/>
                <w:lang w:val="nl-BE"/>
              </w:rPr>
              <w:t>Dossierskosten</w:t>
            </w:r>
            <w:proofErr w:type="spellEnd"/>
            <w:r>
              <w:rPr>
                <w:rFonts w:cs="Arial"/>
                <w:b/>
                <w:lang w:val="nl-BE"/>
              </w:rPr>
              <w:t xml:space="preserve"> voor het Gewest - </w:t>
            </w:r>
            <w:r w:rsidR="00FC1379" w:rsidRPr="00516DB7">
              <w:rPr>
                <w:rFonts w:cs="Arial"/>
                <w:b/>
                <w:lang w:val="nl-BE"/>
              </w:rPr>
              <w:t>Betalingsvoorwaarden</w:t>
            </w:r>
          </w:p>
        </w:tc>
      </w:tr>
      <w:tr w:rsidR="00FC1379" w:rsidRPr="002A7014" w14:paraId="51924185" w14:textId="77777777" w:rsidTr="00D84527">
        <w:tc>
          <w:tcPr>
            <w:tcW w:w="9351" w:type="dxa"/>
            <w:gridSpan w:val="2"/>
            <w:tcBorders>
              <w:bottom w:val="nil"/>
            </w:tcBorders>
            <w:shd w:val="clear" w:color="auto" w:fill="auto"/>
          </w:tcPr>
          <w:p w14:paraId="5829AB02" w14:textId="77777777" w:rsidR="00FC1379" w:rsidRPr="00516DB7" w:rsidRDefault="00FC1379" w:rsidP="00D84527">
            <w:pPr>
              <w:pStyle w:val="CheckList"/>
              <w:rPr>
                <w:rFonts w:cs="Arial"/>
                <w:lang w:val="nl-BE"/>
              </w:rPr>
            </w:pPr>
            <w:r w:rsidRPr="00516DB7">
              <w:rPr>
                <w:rFonts w:cs="Arial"/>
                <w:lang w:val="nl-BE"/>
              </w:rPr>
              <w:t>Voer uw betaling uit op de rekening van de Gewestelijke Overheidsdienst Brussel</w:t>
            </w:r>
          </w:p>
        </w:tc>
      </w:tr>
      <w:tr w:rsidR="00FC1379" w:rsidRPr="00516DB7" w14:paraId="24CBF48F" w14:textId="77777777" w:rsidTr="00D84527">
        <w:tc>
          <w:tcPr>
            <w:tcW w:w="2835" w:type="dxa"/>
            <w:tcBorders>
              <w:top w:val="nil"/>
              <w:bottom w:val="nil"/>
              <w:right w:val="nil"/>
            </w:tcBorders>
            <w:shd w:val="clear" w:color="auto" w:fill="auto"/>
          </w:tcPr>
          <w:p w14:paraId="72E86454" w14:textId="77777777" w:rsidR="00FC1379" w:rsidRPr="00516DB7" w:rsidRDefault="00FC1379" w:rsidP="00D84527">
            <w:pPr>
              <w:pStyle w:val="Champs"/>
              <w:rPr>
                <w:rFonts w:cs="Arial"/>
                <w:lang w:val="nl-BE"/>
              </w:rPr>
            </w:pPr>
            <w:r w:rsidRPr="00516DB7">
              <w:rPr>
                <w:rFonts w:cs="Arial"/>
                <w:lang w:val="nl-BE"/>
              </w:rPr>
              <w:tab/>
              <w:t>IBAN</w:t>
            </w:r>
          </w:p>
        </w:tc>
        <w:tc>
          <w:tcPr>
            <w:tcW w:w="6516" w:type="dxa"/>
            <w:tcBorders>
              <w:top w:val="nil"/>
              <w:left w:val="nil"/>
              <w:bottom w:val="nil"/>
            </w:tcBorders>
            <w:shd w:val="clear" w:color="auto" w:fill="auto"/>
          </w:tcPr>
          <w:p w14:paraId="585DE2A0" w14:textId="77777777" w:rsidR="00FC1379" w:rsidRPr="00516DB7" w:rsidRDefault="00FC1379" w:rsidP="00D84527">
            <w:pPr>
              <w:pStyle w:val="Champs"/>
              <w:rPr>
                <w:rFonts w:cs="Arial"/>
                <w:b/>
                <w:lang w:val="nl-BE"/>
              </w:rPr>
            </w:pPr>
            <w:r w:rsidRPr="00516DB7">
              <w:rPr>
                <w:rFonts w:cs="Arial"/>
                <w:b/>
                <w:lang w:val="nl-BE"/>
              </w:rPr>
              <w:t>BE51 0912 3109 6162</w:t>
            </w:r>
          </w:p>
        </w:tc>
      </w:tr>
      <w:tr w:rsidR="00FC1379" w:rsidRPr="00516DB7" w14:paraId="38E26B45" w14:textId="77777777" w:rsidTr="00D84527">
        <w:tc>
          <w:tcPr>
            <w:tcW w:w="2835" w:type="dxa"/>
            <w:tcBorders>
              <w:top w:val="nil"/>
              <w:bottom w:val="nil"/>
              <w:right w:val="nil"/>
            </w:tcBorders>
            <w:shd w:val="clear" w:color="auto" w:fill="auto"/>
          </w:tcPr>
          <w:p w14:paraId="3F71E306" w14:textId="77777777" w:rsidR="00FC1379" w:rsidRPr="00516DB7" w:rsidRDefault="00FC1379" w:rsidP="00D84527">
            <w:pPr>
              <w:pStyle w:val="Champs"/>
              <w:rPr>
                <w:rFonts w:cs="Arial"/>
                <w:lang w:val="nl-BE"/>
              </w:rPr>
            </w:pPr>
            <w:r w:rsidRPr="00516DB7">
              <w:rPr>
                <w:rFonts w:cs="Arial"/>
                <w:lang w:val="nl-BE"/>
              </w:rPr>
              <w:tab/>
              <w:t>BIC</w:t>
            </w:r>
          </w:p>
        </w:tc>
        <w:tc>
          <w:tcPr>
            <w:tcW w:w="6516" w:type="dxa"/>
            <w:tcBorders>
              <w:top w:val="nil"/>
              <w:left w:val="nil"/>
              <w:bottom w:val="nil"/>
            </w:tcBorders>
            <w:shd w:val="clear" w:color="auto" w:fill="auto"/>
          </w:tcPr>
          <w:p w14:paraId="0F1F2530" w14:textId="77777777" w:rsidR="00FC1379" w:rsidRPr="00516DB7" w:rsidRDefault="00FC1379" w:rsidP="00D84527">
            <w:pPr>
              <w:pStyle w:val="Champs"/>
              <w:rPr>
                <w:rFonts w:cs="Arial"/>
                <w:b/>
                <w:lang w:val="nl-BE"/>
              </w:rPr>
            </w:pPr>
            <w:r w:rsidRPr="00516DB7">
              <w:rPr>
                <w:rFonts w:cs="Arial"/>
                <w:b/>
                <w:lang w:val="nl-BE"/>
              </w:rPr>
              <w:t>GKCC BE BB</w:t>
            </w:r>
          </w:p>
        </w:tc>
      </w:tr>
      <w:tr w:rsidR="00FC1379" w:rsidRPr="002A7014" w14:paraId="24FD5CE7" w14:textId="77777777" w:rsidTr="00BB56C3">
        <w:tc>
          <w:tcPr>
            <w:tcW w:w="2835" w:type="dxa"/>
            <w:tcBorders>
              <w:top w:val="nil"/>
              <w:bottom w:val="single" w:sz="4" w:space="0" w:color="auto"/>
              <w:right w:val="nil"/>
            </w:tcBorders>
            <w:shd w:val="clear" w:color="auto" w:fill="auto"/>
          </w:tcPr>
          <w:p w14:paraId="6139FED2" w14:textId="77777777" w:rsidR="00FC1379" w:rsidRPr="00516DB7" w:rsidRDefault="00FC1379" w:rsidP="00D84527">
            <w:pPr>
              <w:pStyle w:val="Champs"/>
              <w:rPr>
                <w:rFonts w:cs="Arial"/>
                <w:lang w:val="nl-BE"/>
              </w:rPr>
            </w:pPr>
            <w:r w:rsidRPr="00516DB7">
              <w:rPr>
                <w:rFonts w:cs="Arial"/>
                <w:lang w:val="nl-BE"/>
              </w:rPr>
              <w:tab/>
              <w:t>Mededeling</w:t>
            </w:r>
          </w:p>
        </w:tc>
        <w:tc>
          <w:tcPr>
            <w:tcW w:w="6516" w:type="dxa"/>
            <w:tcBorders>
              <w:top w:val="nil"/>
              <w:left w:val="nil"/>
              <w:bottom w:val="single" w:sz="4" w:space="0" w:color="auto"/>
            </w:tcBorders>
            <w:shd w:val="clear" w:color="auto" w:fill="auto"/>
          </w:tcPr>
          <w:p w14:paraId="08F1A671" w14:textId="628B8D96" w:rsidR="00FC1379" w:rsidRPr="00516DB7" w:rsidRDefault="00FC1379" w:rsidP="00D84527">
            <w:pPr>
              <w:pStyle w:val="Champs"/>
              <w:rPr>
                <w:rFonts w:cs="Arial"/>
                <w:lang w:val="nl-BE"/>
              </w:rPr>
            </w:pPr>
            <w:r w:rsidRPr="00516DB7">
              <w:rPr>
                <w:rFonts w:cs="Arial"/>
                <w:lang w:val="nl-BE"/>
              </w:rPr>
              <w:t xml:space="preserve">Aanvraag van een </w:t>
            </w:r>
            <w:r w:rsidR="00BB56C3">
              <w:rPr>
                <w:rFonts w:cs="Arial"/>
                <w:lang w:val="nl-BE"/>
              </w:rPr>
              <w:t xml:space="preserve">tijdelijke </w:t>
            </w:r>
            <w:r w:rsidRPr="00516DB7">
              <w:rPr>
                <w:rFonts w:cs="Arial"/>
                <w:lang w:val="nl-BE"/>
              </w:rPr>
              <w:t xml:space="preserve">vergunning van klasse </w:t>
            </w:r>
            <w:r w:rsidR="00BB56C3">
              <w:rPr>
                <w:rFonts w:cs="Arial"/>
                <w:lang w:val="nl-BE"/>
              </w:rPr>
              <w:t>(</w:t>
            </w:r>
            <w:r w:rsidR="00BB56C3" w:rsidRPr="00BB56C3">
              <w:rPr>
                <w:rFonts w:cs="Arial"/>
                <w:i/>
                <w:iCs/>
                <w:lang w:val="nl-BE"/>
              </w:rPr>
              <w:t>kiezen</w:t>
            </w:r>
            <w:r w:rsidR="00BB56C3">
              <w:rPr>
                <w:rFonts w:cs="Arial"/>
                <w:lang w:val="nl-BE"/>
              </w:rPr>
              <w:t>) 1A of 1B of 2</w:t>
            </w:r>
          </w:p>
          <w:p w14:paraId="398B02F6" w14:textId="77777777" w:rsidR="00FC1379" w:rsidRPr="00516DB7" w:rsidRDefault="00FC1379" w:rsidP="00D84527">
            <w:pPr>
              <w:pStyle w:val="Champs"/>
              <w:rPr>
                <w:rFonts w:cs="Arial"/>
                <w:lang w:val="nl-BE"/>
              </w:rPr>
            </w:pPr>
            <w:r w:rsidRPr="00516DB7">
              <w:rPr>
                <w:rFonts w:cs="Arial"/>
                <w:lang w:val="nl-BE"/>
              </w:rPr>
              <w:t>Adres van de exploitatiesite waarop deze aanvraag betrekking heeft</w:t>
            </w:r>
          </w:p>
        </w:tc>
      </w:tr>
      <w:tr w:rsidR="00BB56C3" w:rsidRPr="002A7014" w14:paraId="44414BB6" w14:textId="77777777" w:rsidTr="00BB56C3">
        <w:tc>
          <w:tcPr>
            <w:tcW w:w="9351" w:type="dxa"/>
            <w:gridSpan w:val="2"/>
            <w:tcBorders>
              <w:top w:val="single" w:sz="4" w:space="0" w:color="auto"/>
              <w:bottom w:val="single" w:sz="4" w:space="0" w:color="auto"/>
            </w:tcBorders>
            <w:shd w:val="clear" w:color="auto" w:fill="auto"/>
          </w:tcPr>
          <w:p w14:paraId="5F5B14FE" w14:textId="623AC676" w:rsidR="00BB56C3" w:rsidRPr="00516DB7" w:rsidRDefault="00BB56C3" w:rsidP="00BB56C3">
            <w:pPr>
              <w:pStyle w:val="CheckList"/>
              <w:numPr>
                <w:ilvl w:val="0"/>
                <w:numId w:val="1"/>
              </w:numPr>
              <w:rPr>
                <w:rFonts w:cs="Arial"/>
                <w:lang w:val="nl-BE"/>
              </w:rPr>
            </w:pPr>
            <w:r w:rsidRPr="00516DB7">
              <w:rPr>
                <w:rFonts w:cs="Arial"/>
                <w:lang w:val="nl-BE"/>
              </w:rPr>
              <w:t xml:space="preserve">Voeg het bewijs van betaling van de </w:t>
            </w:r>
            <w:r w:rsidRPr="00427EE3">
              <w:rPr>
                <w:lang w:val="nl-BE"/>
              </w:rPr>
              <w:t>gemeentelijke en gewestelijke</w:t>
            </w:r>
            <w:r w:rsidRPr="00516DB7">
              <w:rPr>
                <w:rFonts w:cs="Arial"/>
                <w:lang w:val="nl-BE"/>
              </w:rPr>
              <w:t xml:space="preserve"> dossierkosten toe aan </w:t>
            </w:r>
            <w:r>
              <w:rPr>
                <w:rFonts w:cs="Arial"/>
                <w:b/>
                <w:lang w:val="nl-BE"/>
              </w:rPr>
              <w:t xml:space="preserve">bijlage </w:t>
            </w:r>
            <w:r w:rsidR="00635DA7">
              <w:rPr>
                <w:rFonts w:cs="Arial"/>
                <w:b/>
                <w:lang w:val="nl-BE"/>
              </w:rPr>
              <w:t>8</w:t>
            </w:r>
            <w:r w:rsidRPr="00516DB7">
              <w:rPr>
                <w:rFonts w:cs="Arial"/>
                <w:lang w:val="nl-BE"/>
              </w:rPr>
              <w:t>.</w:t>
            </w:r>
          </w:p>
        </w:tc>
      </w:tr>
    </w:tbl>
    <w:p w14:paraId="2F4A3CC7" w14:textId="480A600C" w:rsidR="00FC1379" w:rsidRDefault="002A7014" w:rsidP="006D2E01">
      <w:pPr>
        <w:rPr>
          <w:rStyle w:val="Toeganglijstkaders"/>
          <w:rFonts w:cs="Arial"/>
          <w:lang w:val="nl-BE"/>
        </w:rPr>
      </w:pPr>
      <w:hyperlink w:anchor="LijstKaders" w:history="1">
        <w:r w:rsidR="00BB56C3" w:rsidRPr="00516DB7">
          <w:rPr>
            <w:rStyle w:val="Toeganglijstkaders"/>
            <w:rFonts w:cs="Arial"/>
            <w:lang w:val="nl-BE"/>
          </w:rPr>
          <w:t>Terug naar de lijst van de kaders</w:t>
        </w:r>
      </w:hyperlink>
    </w:p>
    <w:p w14:paraId="14AAA3E7" w14:textId="5028E5EC" w:rsidR="006D2E01" w:rsidRPr="00516DB7" w:rsidRDefault="006D2E01" w:rsidP="006D2E01">
      <w:pPr>
        <w:spacing w:after="200"/>
        <w:jc w:val="left"/>
        <w:rPr>
          <w:rFonts w:cs="Arial"/>
          <w:lang w:val="nl-BE"/>
        </w:rPr>
      </w:pPr>
    </w:p>
    <w:p w14:paraId="715E8398" w14:textId="77777777" w:rsidR="006D2E01" w:rsidRPr="00516DB7" w:rsidRDefault="006D2E01" w:rsidP="00946C3C">
      <w:pPr>
        <w:pStyle w:val="Cadresansnum"/>
      </w:pPr>
      <w:bookmarkStart w:id="70" w:name="LijstBijlagen"/>
      <w:bookmarkStart w:id="71" w:name="_Toc153792573"/>
      <w:bookmarkEnd w:id="70"/>
      <w:r w:rsidRPr="00516DB7">
        <w:t>Lijst van bijlagen</w:t>
      </w:r>
      <w:bookmarkEnd w:id="71"/>
    </w:p>
    <w:p w14:paraId="51EB64A4" w14:textId="77777777" w:rsidR="006D2E01" w:rsidRPr="00516DB7" w:rsidRDefault="006D2E01" w:rsidP="006D2E01">
      <w:pPr>
        <w:rPr>
          <w:rFonts w:cs="Arial"/>
          <w:lang w:val="nl-BE"/>
        </w:rPr>
      </w:pPr>
    </w:p>
    <w:tbl>
      <w:tblPr>
        <w:tblStyle w:val="Grilledutableau"/>
        <w:tblW w:w="9351" w:type="dxa"/>
        <w:tblLook w:val="04A0" w:firstRow="1" w:lastRow="0" w:firstColumn="1" w:lastColumn="0" w:noHBand="0" w:noVBand="1"/>
      </w:tblPr>
      <w:tblGrid>
        <w:gridCol w:w="865"/>
        <w:gridCol w:w="1573"/>
        <w:gridCol w:w="3362"/>
        <w:gridCol w:w="2099"/>
        <w:gridCol w:w="1452"/>
      </w:tblGrid>
      <w:tr w:rsidR="00FE3F83" w:rsidRPr="002A7014" w14:paraId="3BC58056" w14:textId="77777777" w:rsidTr="00FE3F83">
        <w:tc>
          <w:tcPr>
            <w:tcW w:w="9351" w:type="dxa"/>
            <w:gridSpan w:val="5"/>
          </w:tcPr>
          <w:p w14:paraId="23B51645" w14:textId="75241919" w:rsidR="00FE3F83" w:rsidRDefault="00FE3F83" w:rsidP="00606AD7">
            <w:pPr>
              <w:rPr>
                <w:lang w:val="nl-BE"/>
              </w:rPr>
            </w:pPr>
            <w:r w:rsidRPr="009B407B">
              <w:rPr>
                <w:lang w:val="nl-BE"/>
              </w:rPr>
              <w:t xml:space="preserve">Voeg </w:t>
            </w:r>
            <w:r>
              <w:rPr>
                <w:lang w:val="nl-BE"/>
              </w:rPr>
              <w:t xml:space="preserve">voor de kaders waarbij u betrokken bent </w:t>
            </w:r>
            <w:r w:rsidRPr="009B407B">
              <w:rPr>
                <w:lang w:val="nl-BE"/>
              </w:rPr>
              <w:t>alle bijlagen toe die opge</w:t>
            </w:r>
            <w:r>
              <w:rPr>
                <w:lang w:val="nl-BE"/>
              </w:rPr>
              <w:t>nomen zijn in deze lijst.</w:t>
            </w:r>
          </w:p>
          <w:p w14:paraId="4E80BC52" w14:textId="4C098160" w:rsidR="00BD6BBA" w:rsidRPr="00516DB7" w:rsidRDefault="00BD6BBA" w:rsidP="00606AD7">
            <w:pPr>
              <w:rPr>
                <w:rFonts w:cs="Arial"/>
                <w:i/>
                <w:lang w:val="nl-BE"/>
              </w:rPr>
            </w:pPr>
          </w:p>
        </w:tc>
      </w:tr>
      <w:tr w:rsidR="00FE3F83" w:rsidRPr="002A7014" w14:paraId="04B84CE8" w14:textId="77777777" w:rsidTr="00FE3F83">
        <w:tc>
          <w:tcPr>
            <w:tcW w:w="9351" w:type="dxa"/>
            <w:gridSpan w:val="5"/>
            <w:shd w:val="clear" w:color="auto" w:fill="C2D69B" w:themeFill="accent3" w:themeFillTint="99"/>
          </w:tcPr>
          <w:p w14:paraId="22D94853" w14:textId="4321BAF5" w:rsidR="00FE3F83" w:rsidRPr="00516DB7" w:rsidRDefault="00FE3F83" w:rsidP="00606AD7">
            <w:pPr>
              <w:pStyle w:val="Question1"/>
              <w:rPr>
                <w:rFonts w:cs="Arial"/>
                <w:lang w:val="nl-BE"/>
              </w:rPr>
            </w:pPr>
            <w:r w:rsidRPr="00516DB7">
              <w:rPr>
                <w:rFonts w:cs="Arial"/>
                <w:lang w:val="nl-BE"/>
              </w:rPr>
              <w:t>Hoe gaat u te werk?</w:t>
            </w:r>
          </w:p>
        </w:tc>
      </w:tr>
      <w:tr w:rsidR="00FE3F83" w:rsidRPr="002A7014" w14:paraId="38B134AD" w14:textId="77777777" w:rsidTr="00FE3F83">
        <w:tc>
          <w:tcPr>
            <w:tcW w:w="9351" w:type="dxa"/>
            <w:gridSpan w:val="5"/>
          </w:tcPr>
          <w:p w14:paraId="0FFADD35" w14:textId="442DF53E" w:rsidR="00FE3F83" w:rsidRPr="00E26ABF" w:rsidRDefault="00B81D06" w:rsidP="00606AD7">
            <w:pPr>
              <w:pStyle w:val="CheckList"/>
              <w:rPr>
                <w:lang w:val="nl-BE"/>
              </w:rPr>
            </w:pPr>
            <w:r w:rsidRPr="00E26ABF">
              <w:rPr>
                <w:b/>
                <w:i/>
                <w:lang w:val="nl-BE"/>
              </w:rPr>
              <w:t>Voor een papieren dossier</w:t>
            </w:r>
            <w:r w:rsidR="00FE3F83" w:rsidRPr="00E26ABF">
              <w:rPr>
                <w:lang w:val="nl-BE"/>
              </w:rPr>
              <w:t> </w:t>
            </w:r>
          </w:p>
          <w:p w14:paraId="2D6B0EF7" w14:textId="77777777" w:rsidR="00FE3F83" w:rsidRPr="00E26ABF" w:rsidRDefault="00FE3F83" w:rsidP="00606AD7">
            <w:pPr>
              <w:pStyle w:val="CheckList"/>
              <w:rPr>
                <w:rFonts w:cs="Arial"/>
                <w:lang w:val="nl-BE"/>
              </w:rPr>
            </w:pPr>
            <w:r w:rsidRPr="00E26ABF">
              <w:rPr>
                <w:rFonts w:cs="Arial"/>
                <w:lang w:val="nl-BE"/>
              </w:rPr>
              <w:t>Nummer elk van de bijlagen in de volgorde van de bijgevoegde lijst.</w:t>
            </w:r>
          </w:p>
          <w:p w14:paraId="7F29D36C" w14:textId="77777777" w:rsidR="00FE3F83" w:rsidRPr="00E26ABF" w:rsidRDefault="00FE3F83" w:rsidP="00606AD7">
            <w:pPr>
              <w:pStyle w:val="CheckList"/>
              <w:rPr>
                <w:rFonts w:cs="Arial"/>
                <w:lang w:val="nl-BE"/>
              </w:rPr>
            </w:pPr>
            <w:r w:rsidRPr="00E26ABF">
              <w:rPr>
                <w:rFonts w:cs="Arial"/>
                <w:lang w:val="nl-BE"/>
              </w:rPr>
              <w:t>Neem ze over in dezelfde volgorde en met dezelfde naam als in de bijgevoegde lijst.</w:t>
            </w:r>
          </w:p>
          <w:p w14:paraId="02A0D132" w14:textId="77777777" w:rsidR="00FE3F83" w:rsidRPr="00E26ABF" w:rsidRDefault="00FE3F83" w:rsidP="00606AD7">
            <w:pPr>
              <w:pStyle w:val="CheckList"/>
              <w:rPr>
                <w:rFonts w:cs="Arial"/>
                <w:lang w:val="nl-BE"/>
              </w:rPr>
            </w:pPr>
            <w:r w:rsidRPr="00E26ABF">
              <w:rPr>
                <w:rFonts w:cs="Arial"/>
                <w:lang w:val="nl-BE"/>
              </w:rPr>
              <w:t>Kruis de vakjes aan die overeenkomen met de bijgevoegde bijlagen.</w:t>
            </w:r>
          </w:p>
          <w:p w14:paraId="6E86217C" w14:textId="77777777" w:rsidR="00FE3F83" w:rsidRPr="00E26ABF" w:rsidRDefault="00FE3F83" w:rsidP="00606AD7">
            <w:pPr>
              <w:pStyle w:val="CheckList"/>
              <w:rPr>
                <w:rFonts w:cs="Arial"/>
                <w:lang w:val="nl-BE"/>
              </w:rPr>
            </w:pPr>
            <w:r w:rsidRPr="00E26ABF">
              <w:rPr>
                <w:rFonts w:cs="Arial"/>
                <w:lang w:val="nl-BE"/>
              </w:rPr>
              <w:t>Indien u extra bijlagen hebt toegevoegd:</w:t>
            </w:r>
          </w:p>
          <w:p w14:paraId="2ABF8657" w14:textId="77777777" w:rsidR="00FE3F83" w:rsidRPr="00E26ABF" w:rsidRDefault="00FE3F83" w:rsidP="00A26221">
            <w:pPr>
              <w:pStyle w:val="CheckList"/>
              <w:numPr>
                <w:ilvl w:val="1"/>
                <w:numId w:val="15"/>
              </w:numPr>
              <w:rPr>
                <w:rFonts w:cs="Arial"/>
                <w:lang w:val="nl-BE"/>
              </w:rPr>
            </w:pPr>
            <w:r w:rsidRPr="00E26ABF">
              <w:rPr>
                <w:rFonts w:cs="Arial"/>
                <w:lang w:val="nl-BE"/>
              </w:rPr>
              <w:t>Voeg ze achteraan toe</w:t>
            </w:r>
          </w:p>
          <w:p w14:paraId="431D7509" w14:textId="77777777" w:rsidR="00FE3F83" w:rsidRPr="00E26ABF" w:rsidRDefault="00FE3F83" w:rsidP="00A26221">
            <w:pPr>
              <w:pStyle w:val="CheckList"/>
              <w:numPr>
                <w:ilvl w:val="1"/>
                <w:numId w:val="15"/>
              </w:numPr>
              <w:rPr>
                <w:rFonts w:cs="Arial"/>
                <w:lang w:val="nl-BE"/>
              </w:rPr>
            </w:pPr>
            <w:r w:rsidRPr="00E26ABF">
              <w:rPr>
                <w:rFonts w:cs="Arial"/>
                <w:lang w:val="nl-BE"/>
              </w:rPr>
              <w:t>Geef ze een nummer.</w:t>
            </w:r>
          </w:p>
          <w:p w14:paraId="2B3FF0DE" w14:textId="77777777" w:rsidR="00FE3F83" w:rsidRPr="00E26ABF" w:rsidRDefault="00FE3F83" w:rsidP="00FE3F83">
            <w:pPr>
              <w:pStyle w:val="CheckList"/>
              <w:rPr>
                <w:rFonts w:cs="Arial"/>
                <w:lang w:val="nl-BE"/>
              </w:rPr>
            </w:pPr>
          </w:p>
          <w:p w14:paraId="12E9FAC7" w14:textId="050DCA41" w:rsidR="00FE3F83" w:rsidRPr="00600B69" w:rsidRDefault="00B81D06" w:rsidP="00FE3F83">
            <w:pPr>
              <w:pStyle w:val="CheckList"/>
              <w:rPr>
                <w:b/>
                <w:i/>
                <w:lang w:val="nl-BE"/>
              </w:rPr>
            </w:pPr>
            <w:r w:rsidRPr="00600B69">
              <w:rPr>
                <w:b/>
                <w:i/>
                <w:lang w:val="nl-BE"/>
              </w:rPr>
              <w:t>Voor een elektronisch dossier</w:t>
            </w:r>
          </w:p>
          <w:p w14:paraId="10917E91" w14:textId="239C78FC" w:rsidR="00FE3F83" w:rsidRPr="00B81D06" w:rsidRDefault="00B81D06" w:rsidP="00FE3F83">
            <w:pPr>
              <w:pStyle w:val="CheckList"/>
              <w:rPr>
                <w:rFonts w:cs="Arial"/>
                <w:szCs w:val="22"/>
                <w:lang w:val="nl-BE"/>
              </w:rPr>
            </w:pPr>
            <w:r w:rsidRPr="00E26ABF">
              <w:rPr>
                <w:szCs w:val="22"/>
                <w:lang w:val="nl-BE"/>
              </w:rPr>
              <w:t>Geef elk bestand een naam die begint met de code in de kolom “CODE” van het onderstaande repertorium, eventueel gevolgd door een korte beschrijving van het document.</w:t>
            </w:r>
          </w:p>
        </w:tc>
      </w:tr>
      <w:tr w:rsidR="00FE3F83" w:rsidRPr="00516DB7" w14:paraId="5C7D2FBA" w14:textId="77777777" w:rsidTr="00FE3F83">
        <w:tc>
          <w:tcPr>
            <w:tcW w:w="9351" w:type="dxa"/>
            <w:gridSpan w:val="5"/>
            <w:shd w:val="clear" w:color="auto" w:fill="C2D69B" w:themeFill="accent3" w:themeFillTint="99"/>
          </w:tcPr>
          <w:p w14:paraId="013EACF0" w14:textId="3FD8589E" w:rsidR="00FE3F83" w:rsidRPr="00516DB7" w:rsidRDefault="00FE3F83" w:rsidP="00606AD7">
            <w:pPr>
              <w:pStyle w:val="Question1"/>
              <w:rPr>
                <w:rFonts w:cs="Arial"/>
                <w:lang w:val="nl-BE"/>
              </w:rPr>
            </w:pPr>
            <w:r w:rsidRPr="00516DB7">
              <w:rPr>
                <w:rFonts w:cs="Arial"/>
                <w:lang w:val="nl-BE"/>
              </w:rPr>
              <w:lastRenderedPageBreak/>
              <w:t>Lijst van bijlagen</w:t>
            </w:r>
          </w:p>
        </w:tc>
      </w:tr>
      <w:tr w:rsidR="00FE3F83" w:rsidRPr="00516DB7" w14:paraId="081B2718" w14:textId="77777777" w:rsidTr="00635DA7">
        <w:tc>
          <w:tcPr>
            <w:tcW w:w="865" w:type="dxa"/>
            <w:tcBorders>
              <w:bottom w:val="single" w:sz="4" w:space="0" w:color="auto"/>
            </w:tcBorders>
            <w:shd w:val="clear" w:color="auto" w:fill="C2D69B" w:themeFill="accent3" w:themeFillTint="99"/>
          </w:tcPr>
          <w:p w14:paraId="499CE9C8" w14:textId="77777777" w:rsidR="00FE3F83" w:rsidRPr="00516DB7" w:rsidRDefault="00FE3F83" w:rsidP="00606AD7">
            <w:pPr>
              <w:pStyle w:val="Question2"/>
              <w:rPr>
                <w:rFonts w:cs="Arial"/>
                <w:b/>
                <w:sz w:val="20"/>
                <w:lang w:val="nl-BE"/>
              </w:rPr>
            </w:pPr>
            <w:r w:rsidRPr="00516DB7">
              <w:rPr>
                <w:rFonts w:cs="Arial"/>
                <w:b/>
                <w:sz w:val="20"/>
                <w:lang w:val="nl-BE"/>
              </w:rPr>
              <w:t>Nr. van de bijlage</w:t>
            </w:r>
          </w:p>
        </w:tc>
        <w:tc>
          <w:tcPr>
            <w:tcW w:w="1573" w:type="dxa"/>
            <w:tcBorders>
              <w:bottom w:val="single" w:sz="4" w:space="0" w:color="auto"/>
            </w:tcBorders>
            <w:shd w:val="clear" w:color="auto" w:fill="C2D69B" w:themeFill="accent3" w:themeFillTint="99"/>
          </w:tcPr>
          <w:p w14:paraId="23C18296" w14:textId="77777777" w:rsidR="00FE3F83" w:rsidRPr="00516DB7" w:rsidRDefault="00FE3F83" w:rsidP="00606AD7">
            <w:pPr>
              <w:pStyle w:val="Question2"/>
              <w:rPr>
                <w:rFonts w:cs="Arial"/>
                <w:b/>
                <w:sz w:val="20"/>
                <w:lang w:val="nl-BE"/>
              </w:rPr>
            </w:pPr>
            <w:r w:rsidRPr="00516DB7">
              <w:rPr>
                <w:rFonts w:cs="Arial"/>
                <w:b/>
                <w:sz w:val="20"/>
                <w:lang w:val="nl-BE"/>
              </w:rPr>
              <w:t>Aankruisvakje</w:t>
            </w:r>
          </w:p>
        </w:tc>
        <w:tc>
          <w:tcPr>
            <w:tcW w:w="3362" w:type="dxa"/>
            <w:tcBorders>
              <w:bottom w:val="single" w:sz="4" w:space="0" w:color="auto"/>
            </w:tcBorders>
            <w:shd w:val="clear" w:color="auto" w:fill="C2D69B" w:themeFill="accent3" w:themeFillTint="99"/>
          </w:tcPr>
          <w:p w14:paraId="51BB81AB" w14:textId="77777777" w:rsidR="00FE3F83" w:rsidRPr="00516DB7" w:rsidRDefault="00FE3F83" w:rsidP="00606AD7">
            <w:pPr>
              <w:pStyle w:val="Question2"/>
              <w:rPr>
                <w:rFonts w:cs="Arial"/>
                <w:b/>
                <w:sz w:val="20"/>
                <w:lang w:val="nl-BE"/>
              </w:rPr>
            </w:pPr>
            <w:r w:rsidRPr="00516DB7">
              <w:rPr>
                <w:rFonts w:cs="Arial"/>
                <w:b/>
                <w:sz w:val="20"/>
                <w:lang w:val="nl-BE"/>
              </w:rPr>
              <w:t>Titel van de bijlage</w:t>
            </w:r>
          </w:p>
        </w:tc>
        <w:tc>
          <w:tcPr>
            <w:tcW w:w="2099" w:type="dxa"/>
            <w:tcBorders>
              <w:bottom w:val="single" w:sz="4" w:space="0" w:color="auto"/>
            </w:tcBorders>
            <w:shd w:val="clear" w:color="auto" w:fill="C2D69B" w:themeFill="accent3" w:themeFillTint="99"/>
          </w:tcPr>
          <w:p w14:paraId="2C439091" w14:textId="5E37706F" w:rsidR="00FE3F83" w:rsidRPr="00516DB7" w:rsidRDefault="00FE3F83" w:rsidP="00946C3C">
            <w:pPr>
              <w:pStyle w:val="Question2"/>
              <w:jc w:val="center"/>
              <w:rPr>
                <w:rFonts w:cs="Arial"/>
                <w:b/>
                <w:sz w:val="20"/>
                <w:lang w:val="nl-BE"/>
              </w:rPr>
            </w:pPr>
            <w:r w:rsidRPr="00E26ABF">
              <w:rPr>
                <w:rFonts w:cs="Arial"/>
                <w:b/>
                <w:sz w:val="20"/>
                <w:lang w:val="nl-BE"/>
              </w:rPr>
              <w:t>CODE</w:t>
            </w:r>
          </w:p>
        </w:tc>
        <w:tc>
          <w:tcPr>
            <w:tcW w:w="1452" w:type="dxa"/>
            <w:tcBorders>
              <w:bottom w:val="single" w:sz="4" w:space="0" w:color="auto"/>
            </w:tcBorders>
            <w:shd w:val="clear" w:color="auto" w:fill="C2D69B" w:themeFill="accent3" w:themeFillTint="99"/>
          </w:tcPr>
          <w:p w14:paraId="216A5A69" w14:textId="64A1BFAF" w:rsidR="00FE3F83" w:rsidRPr="00516DB7" w:rsidRDefault="00FE3F83" w:rsidP="00946C3C">
            <w:pPr>
              <w:pStyle w:val="Question2"/>
              <w:jc w:val="center"/>
              <w:rPr>
                <w:rFonts w:cs="Arial"/>
                <w:b/>
                <w:sz w:val="20"/>
                <w:lang w:val="nl-BE"/>
              </w:rPr>
            </w:pPr>
            <w:r w:rsidRPr="00516DB7">
              <w:rPr>
                <w:rFonts w:cs="Arial"/>
                <w:b/>
                <w:sz w:val="20"/>
                <w:lang w:val="nl-BE"/>
              </w:rPr>
              <w:t>Kader van het formulier</w:t>
            </w:r>
          </w:p>
        </w:tc>
      </w:tr>
      <w:tr w:rsidR="00FE3F83" w:rsidRPr="00516DB7" w14:paraId="33CBB158" w14:textId="77777777" w:rsidTr="00635DA7">
        <w:tc>
          <w:tcPr>
            <w:tcW w:w="865" w:type="dxa"/>
            <w:tcBorders>
              <w:bottom w:val="dashSmallGap" w:sz="4" w:space="0" w:color="auto"/>
              <w:right w:val="single" w:sz="4" w:space="0" w:color="auto"/>
            </w:tcBorders>
            <w:shd w:val="clear" w:color="auto" w:fill="auto"/>
          </w:tcPr>
          <w:p w14:paraId="49C352DE" w14:textId="692B1C0E" w:rsidR="00FE3F83" w:rsidRPr="00516DB7" w:rsidRDefault="00FE3F83" w:rsidP="00BF5FEF">
            <w:pPr>
              <w:pStyle w:val="Champs"/>
              <w:rPr>
                <w:rFonts w:cs="Arial"/>
                <w:lang w:val="nl-BE"/>
              </w:rPr>
            </w:pPr>
            <w:r w:rsidRPr="00516DB7">
              <w:rPr>
                <w:rFonts w:cs="Arial"/>
                <w:lang w:val="nl-BE"/>
              </w:rPr>
              <w:t>1</w:t>
            </w:r>
          </w:p>
        </w:tc>
        <w:tc>
          <w:tcPr>
            <w:tcW w:w="1573" w:type="dxa"/>
            <w:tcBorders>
              <w:left w:val="single" w:sz="4" w:space="0" w:color="auto"/>
              <w:bottom w:val="dashSmallGap" w:sz="4" w:space="0" w:color="auto"/>
              <w:right w:val="single" w:sz="4" w:space="0" w:color="auto"/>
            </w:tcBorders>
            <w:shd w:val="clear" w:color="auto" w:fill="auto"/>
          </w:tcPr>
          <w:p w14:paraId="654EFB71" w14:textId="77777777" w:rsidR="00FE3F83" w:rsidRPr="00516DB7" w:rsidRDefault="00FE3F83" w:rsidP="00BF5FEF">
            <w:pPr>
              <w:pStyle w:val="Champs"/>
              <w:jc w:val="center"/>
              <w:rPr>
                <w:rFonts w:cs="Arial"/>
                <w:lang w:val="nl-BE"/>
              </w:rPr>
            </w:pPr>
          </w:p>
        </w:tc>
        <w:tc>
          <w:tcPr>
            <w:tcW w:w="3362" w:type="dxa"/>
            <w:tcBorders>
              <w:left w:val="single" w:sz="4" w:space="0" w:color="auto"/>
              <w:bottom w:val="dashSmallGap" w:sz="4" w:space="0" w:color="auto"/>
              <w:right w:val="single" w:sz="4" w:space="0" w:color="auto"/>
            </w:tcBorders>
            <w:shd w:val="clear" w:color="auto" w:fill="auto"/>
          </w:tcPr>
          <w:p w14:paraId="2211145D" w14:textId="77777777" w:rsidR="00FE3F83" w:rsidRPr="00516DB7" w:rsidRDefault="00FE3F83" w:rsidP="00BF5FEF">
            <w:pPr>
              <w:pStyle w:val="Champs"/>
              <w:rPr>
                <w:rFonts w:cs="Arial"/>
                <w:lang w:val="nl-BE"/>
              </w:rPr>
            </w:pPr>
          </w:p>
        </w:tc>
        <w:tc>
          <w:tcPr>
            <w:tcW w:w="2099" w:type="dxa"/>
            <w:tcBorders>
              <w:left w:val="single" w:sz="4" w:space="0" w:color="auto"/>
              <w:bottom w:val="dashSmallGap" w:sz="4" w:space="0" w:color="auto"/>
              <w:right w:val="single" w:sz="4" w:space="0" w:color="auto"/>
            </w:tcBorders>
          </w:tcPr>
          <w:p w14:paraId="264D23F2" w14:textId="77777777" w:rsidR="00FE3F83" w:rsidRPr="00B55D72" w:rsidRDefault="00FE3F83" w:rsidP="00BF5FEF">
            <w:pPr>
              <w:pStyle w:val="Champs"/>
              <w:jc w:val="center"/>
              <w:rPr>
                <w:rStyle w:val="Lienhypertexte"/>
                <w:rFonts w:cs="Arial"/>
                <w:color w:val="auto"/>
                <w:u w:val="none"/>
                <w:lang w:val="nl-BE"/>
              </w:rPr>
            </w:pPr>
          </w:p>
        </w:tc>
        <w:tc>
          <w:tcPr>
            <w:tcW w:w="1452" w:type="dxa"/>
            <w:tcBorders>
              <w:left w:val="single" w:sz="4" w:space="0" w:color="auto"/>
              <w:bottom w:val="dashSmallGap" w:sz="4" w:space="0" w:color="auto"/>
            </w:tcBorders>
            <w:shd w:val="clear" w:color="auto" w:fill="auto"/>
          </w:tcPr>
          <w:p w14:paraId="0447065C" w14:textId="370DC50C" w:rsidR="00FE3F83" w:rsidRPr="00321F94" w:rsidRDefault="00FE3F83" w:rsidP="008D6362">
            <w:pPr>
              <w:pStyle w:val="Liensretour"/>
              <w:jc w:val="center"/>
              <w:rPr>
                <w:rStyle w:val="Lienhypertexte"/>
                <w:i w:val="0"/>
              </w:rPr>
            </w:pPr>
          </w:p>
        </w:tc>
      </w:tr>
      <w:tr w:rsidR="00FE3F83" w:rsidRPr="00516DB7" w14:paraId="778C73C4" w14:textId="77777777" w:rsidTr="00635DA7">
        <w:tc>
          <w:tcPr>
            <w:tcW w:w="865" w:type="dxa"/>
            <w:tcBorders>
              <w:bottom w:val="dashSmallGap" w:sz="4" w:space="0" w:color="auto"/>
              <w:right w:val="single" w:sz="4" w:space="0" w:color="auto"/>
            </w:tcBorders>
            <w:shd w:val="clear" w:color="auto" w:fill="auto"/>
          </w:tcPr>
          <w:p w14:paraId="73A643A8" w14:textId="62421D6A" w:rsidR="00FE3F83" w:rsidRPr="00516DB7" w:rsidRDefault="00FE3F83" w:rsidP="00BF5FEF">
            <w:pPr>
              <w:pStyle w:val="Champs"/>
              <w:jc w:val="right"/>
              <w:rPr>
                <w:rFonts w:cs="Arial"/>
                <w:lang w:val="nl-BE"/>
              </w:rPr>
            </w:pPr>
            <w:r w:rsidRPr="00516DB7">
              <w:rPr>
                <w:rFonts w:cs="Arial"/>
                <w:lang w:val="nl-BE"/>
              </w:rPr>
              <w:t>1.1</w:t>
            </w:r>
          </w:p>
        </w:tc>
        <w:sdt>
          <w:sdtPr>
            <w:rPr>
              <w:rFonts w:cs="Arial"/>
              <w:lang w:val="nl-BE"/>
            </w:rPr>
            <w:id w:val="1029768286"/>
            <w14:checkbox>
              <w14:checked w14:val="0"/>
              <w14:checkedState w14:val="2612" w14:font="MS Gothic"/>
              <w14:uncheckedState w14:val="2610" w14:font="MS Gothic"/>
            </w14:checkbox>
          </w:sdtPr>
          <w:sdtEndPr/>
          <w:sdtContent>
            <w:tc>
              <w:tcPr>
                <w:tcW w:w="1573" w:type="dxa"/>
                <w:tcBorders>
                  <w:left w:val="single" w:sz="4" w:space="0" w:color="auto"/>
                  <w:bottom w:val="dashSmallGap" w:sz="4" w:space="0" w:color="auto"/>
                  <w:right w:val="single" w:sz="4" w:space="0" w:color="auto"/>
                </w:tcBorders>
                <w:shd w:val="clear" w:color="auto" w:fill="auto"/>
              </w:tcPr>
              <w:p w14:paraId="4C7E81B0" w14:textId="4759A2E9" w:rsidR="00FE3F83" w:rsidRPr="00516DB7" w:rsidRDefault="002951DD" w:rsidP="00BF5FEF">
                <w:pPr>
                  <w:pStyle w:val="Champs"/>
                  <w:jc w:val="center"/>
                  <w:rPr>
                    <w:rFonts w:cs="Arial"/>
                    <w:lang w:val="nl-BE"/>
                  </w:rPr>
                </w:pPr>
                <w:r>
                  <w:rPr>
                    <w:rFonts w:ascii="MS Gothic" w:eastAsia="MS Gothic" w:hAnsi="MS Gothic" w:cs="Arial" w:hint="eastAsia"/>
                    <w:lang w:val="nl-BE"/>
                  </w:rPr>
                  <w:t>☐</w:t>
                </w:r>
              </w:p>
            </w:tc>
          </w:sdtContent>
        </w:sdt>
        <w:tc>
          <w:tcPr>
            <w:tcW w:w="3362" w:type="dxa"/>
            <w:tcBorders>
              <w:left w:val="single" w:sz="4" w:space="0" w:color="auto"/>
              <w:bottom w:val="dashSmallGap" w:sz="4" w:space="0" w:color="auto"/>
              <w:right w:val="single" w:sz="4" w:space="0" w:color="auto"/>
            </w:tcBorders>
            <w:shd w:val="clear" w:color="auto" w:fill="auto"/>
          </w:tcPr>
          <w:p w14:paraId="2C4207F1" w14:textId="7628B2B3" w:rsidR="00FE3F83" w:rsidRPr="00516DB7" w:rsidRDefault="00FE3F83" w:rsidP="00BF5FEF">
            <w:pPr>
              <w:pStyle w:val="Champs"/>
              <w:rPr>
                <w:rFonts w:cs="Arial"/>
                <w:lang w:val="nl-BE"/>
              </w:rPr>
            </w:pPr>
            <w:r w:rsidRPr="00516DB7">
              <w:rPr>
                <w:rFonts w:cs="Arial"/>
                <w:lang w:val="nl-BE"/>
              </w:rPr>
              <w:t>Tabel van de ingedeelde inrichtingen</w:t>
            </w:r>
          </w:p>
        </w:tc>
        <w:tc>
          <w:tcPr>
            <w:tcW w:w="2099" w:type="dxa"/>
            <w:tcBorders>
              <w:left w:val="single" w:sz="4" w:space="0" w:color="auto"/>
              <w:bottom w:val="dashSmallGap" w:sz="4" w:space="0" w:color="auto"/>
              <w:right w:val="single" w:sz="4" w:space="0" w:color="auto"/>
            </w:tcBorders>
          </w:tcPr>
          <w:p w14:paraId="63923D04" w14:textId="61AC4204" w:rsidR="00FE3F83" w:rsidRPr="00B55D72" w:rsidRDefault="00B55D72" w:rsidP="00BF5FEF">
            <w:pPr>
              <w:pStyle w:val="Champs"/>
              <w:jc w:val="center"/>
              <w:rPr>
                <w:rStyle w:val="Lienhypertexte"/>
                <w:color w:val="auto"/>
                <w:u w:val="none"/>
                <w:lang w:val="nl-BE"/>
              </w:rPr>
            </w:pPr>
            <w:r w:rsidRPr="00B55D72">
              <w:rPr>
                <w:rStyle w:val="Lienhypertexte"/>
                <w:color w:val="auto"/>
                <w:u w:val="none"/>
              </w:rPr>
              <w:t>B11_IC_Lijst</w:t>
            </w:r>
          </w:p>
        </w:tc>
        <w:tc>
          <w:tcPr>
            <w:tcW w:w="1452" w:type="dxa"/>
            <w:tcBorders>
              <w:left w:val="single" w:sz="4" w:space="0" w:color="auto"/>
              <w:bottom w:val="dashSmallGap" w:sz="4" w:space="0" w:color="auto"/>
            </w:tcBorders>
            <w:shd w:val="clear" w:color="auto" w:fill="auto"/>
          </w:tcPr>
          <w:p w14:paraId="3D26E972" w14:textId="1F90E3BC" w:rsidR="00FE3F83" w:rsidRDefault="002A7014" w:rsidP="008D6362">
            <w:pPr>
              <w:pStyle w:val="Liensretour"/>
              <w:jc w:val="center"/>
              <w:rPr>
                <w:rStyle w:val="Lienhypertexte"/>
                <w:i w:val="0"/>
              </w:rPr>
            </w:pPr>
            <w:hyperlink w:anchor="_Installations_classées_de" w:history="1">
              <w:r w:rsidR="00635DA7" w:rsidRPr="00BA35A5">
                <w:rPr>
                  <w:rStyle w:val="Lienhypertexte"/>
                  <w:i w:val="0"/>
                </w:rPr>
                <w:t>6</w:t>
              </w:r>
            </w:hyperlink>
          </w:p>
          <w:p w14:paraId="7C377B91" w14:textId="74DC293C" w:rsidR="00635DA7" w:rsidRPr="00321F94" w:rsidRDefault="00635DA7" w:rsidP="008D6362">
            <w:pPr>
              <w:pStyle w:val="Liensretour"/>
              <w:jc w:val="center"/>
              <w:rPr>
                <w:rStyle w:val="Lienhypertexte"/>
                <w:i w:val="0"/>
              </w:rPr>
            </w:pPr>
          </w:p>
        </w:tc>
      </w:tr>
      <w:tr w:rsidR="00FE3F83" w:rsidRPr="00516DB7" w14:paraId="2023A533" w14:textId="77777777" w:rsidTr="00635DA7">
        <w:tc>
          <w:tcPr>
            <w:tcW w:w="865" w:type="dxa"/>
            <w:tcBorders>
              <w:bottom w:val="dashSmallGap" w:sz="4" w:space="0" w:color="auto"/>
              <w:right w:val="single" w:sz="4" w:space="0" w:color="auto"/>
            </w:tcBorders>
            <w:shd w:val="clear" w:color="auto" w:fill="auto"/>
          </w:tcPr>
          <w:p w14:paraId="245D12AF" w14:textId="1D6F450D" w:rsidR="00FE3F83" w:rsidRPr="00516DB7" w:rsidRDefault="00FE3F83" w:rsidP="00BF5FEF">
            <w:pPr>
              <w:pStyle w:val="Champs"/>
              <w:jc w:val="right"/>
              <w:rPr>
                <w:rFonts w:cs="Arial"/>
                <w:lang w:val="nl-BE"/>
              </w:rPr>
            </w:pPr>
            <w:r w:rsidRPr="00516DB7">
              <w:rPr>
                <w:rFonts w:cs="Arial"/>
                <w:lang w:val="nl-BE"/>
              </w:rPr>
              <w:t>1.2</w:t>
            </w:r>
          </w:p>
        </w:tc>
        <w:sdt>
          <w:sdtPr>
            <w:rPr>
              <w:rFonts w:cs="Arial"/>
              <w:lang w:val="nl-BE"/>
            </w:rPr>
            <w:id w:val="-2021384824"/>
            <w14:checkbox>
              <w14:checked w14:val="0"/>
              <w14:checkedState w14:val="2612" w14:font="MS Gothic"/>
              <w14:uncheckedState w14:val="2610" w14:font="MS Gothic"/>
            </w14:checkbox>
          </w:sdtPr>
          <w:sdtEndPr/>
          <w:sdtContent>
            <w:tc>
              <w:tcPr>
                <w:tcW w:w="1573" w:type="dxa"/>
                <w:tcBorders>
                  <w:left w:val="single" w:sz="4" w:space="0" w:color="auto"/>
                  <w:bottom w:val="dashSmallGap" w:sz="4" w:space="0" w:color="auto"/>
                  <w:right w:val="single" w:sz="4" w:space="0" w:color="auto"/>
                </w:tcBorders>
                <w:shd w:val="clear" w:color="auto" w:fill="auto"/>
              </w:tcPr>
              <w:p w14:paraId="21A293F9" w14:textId="58FC7585" w:rsidR="00FE3F83" w:rsidRPr="00516DB7" w:rsidRDefault="002951DD" w:rsidP="00BF5FEF">
                <w:pPr>
                  <w:pStyle w:val="Champs"/>
                  <w:jc w:val="center"/>
                  <w:rPr>
                    <w:rFonts w:cs="Arial"/>
                    <w:lang w:val="nl-BE"/>
                  </w:rPr>
                </w:pPr>
                <w:r>
                  <w:rPr>
                    <w:rFonts w:ascii="MS Gothic" w:eastAsia="MS Gothic" w:hAnsi="MS Gothic" w:cs="Arial" w:hint="eastAsia"/>
                    <w:lang w:val="nl-BE"/>
                  </w:rPr>
                  <w:t>☐</w:t>
                </w:r>
              </w:p>
            </w:tc>
          </w:sdtContent>
        </w:sdt>
        <w:tc>
          <w:tcPr>
            <w:tcW w:w="3362" w:type="dxa"/>
            <w:tcBorders>
              <w:left w:val="single" w:sz="4" w:space="0" w:color="auto"/>
              <w:bottom w:val="dashSmallGap" w:sz="4" w:space="0" w:color="auto"/>
              <w:right w:val="single" w:sz="4" w:space="0" w:color="auto"/>
            </w:tcBorders>
            <w:shd w:val="clear" w:color="auto" w:fill="auto"/>
          </w:tcPr>
          <w:p w14:paraId="75138D79" w14:textId="125C6DB9" w:rsidR="00FE3F83" w:rsidRPr="00516DB7" w:rsidRDefault="00FE3F83" w:rsidP="00BF5FEF">
            <w:pPr>
              <w:pStyle w:val="Champs"/>
              <w:rPr>
                <w:rFonts w:cs="Arial"/>
                <w:lang w:val="nl-BE"/>
              </w:rPr>
            </w:pPr>
            <w:r w:rsidRPr="00516DB7">
              <w:rPr>
                <w:rFonts w:cs="Arial"/>
                <w:lang w:val="nl-BE"/>
              </w:rPr>
              <w:t>Documenten en informatie betreffende uw ingedeelde inrichtingen</w:t>
            </w:r>
            <w:r w:rsidRPr="00906E4A">
              <w:rPr>
                <w:rStyle w:val="InfobulleCar"/>
                <w:color w:val="404040" w:themeColor="text1" w:themeTint="BF"/>
                <w:lang w:val="nl-BE"/>
              </w:rPr>
              <w:t></w:t>
            </w:r>
            <w:hyperlink w:anchor="info23" w:tooltip="gesteld in de tool easyPermit" w:history="1">
              <w:r w:rsidRPr="003A157F">
                <w:rPr>
                  <w:rStyle w:val="InfobulleCar"/>
                </w:rPr>
                <w:t></w:t>
              </w:r>
            </w:hyperlink>
          </w:p>
        </w:tc>
        <w:tc>
          <w:tcPr>
            <w:tcW w:w="2099" w:type="dxa"/>
            <w:tcBorders>
              <w:left w:val="single" w:sz="4" w:space="0" w:color="auto"/>
              <w:bottom w:val="dashSmallGap" w:sz="4" w:space="0" w:color="auto"/>
              <w:right w:val="single" w:sz="4" w:space="0" w:color="auto"/>
            </w:tcBorders>
          </w:tcPr>
          <w:p w14:paraId="16FBAE81" w14:textId="5E4EB920" w:rsidR="00FE3F83" w:rsidRPr="00B55D72" w:rsidRDefault="00B81D06" w:rsidP="00BF5FEF">
            <w:pPr>
              <w:pStyle w:val="Champs"/>
              <w:jc w:val="center"/>
              <w:rPr>
                <w:rStyle w:val="Lienhypertexte"/>
                <w:color w:val="auto"/>
                <w:u w:val="none"/>
                <w:lang w:val="nl-BE"/>
              </w:rPr>
            </w:pPr>
            <w:r w:rsidRPr="00B55D72">
              <w:rPr>
                <w:rStyle w:val="Lienhypertexte"/>
                <w:color w:val="auto"/>
                <w:u w:val="none"/>
              </w:rPr>
              <w:t>B12_IC_Doc</w:t>
            </w:r>
          </w:p>
        </w:tc>
        <w:tc>
          <w:tcPr>
            <w:tcW w:w="1452" w:type="dxa"/>
            <w:tcBorders>
              <w:left w:val="single" w:sz="4" w:space="0" w:color="auto"/>
              <w:bottom w:val="dashSmallGap" w:sz="4" w:space="0" w:color="auto"/>
            </w:tcBorders>
            <w:shd w:val="clear" w:color="auto" w:fill="auto"/>
          </w:tcPr>
          <w:p w14:paraId="0A2748E1" w14:textId="364AD327" w:rsidR="00FE3F83" w:rsidRPr="00321F94" w:rsidRDefault="002A7014" w:rsidP="008D6362">
            <w:pPr>
              <w:pStyle w:val="Liensretour"/>
              <w:jc w:val="center"/>
              <w:rPr>
                <w:rStyle w:val="Lienhypertexte"/>
                <w:i w:val="0"/>
              </w:rPr>
            </w:pPr>
            <w:hyperlink w:anchor="_Installations_classées_de" w:history="1">
              <w:r w:rsidR="00635DA7" w:rsidRPr="00BA35A5">
                <w:rPr>
                  <w:rStyle w:val="Lienhypertexte"/>
                  <w:i w:val="0"/>
                </w:rPr>
                <w:t>6</w:t>
              </w:r>
            </w:hyperlink>
          </w:p>
        </w:tc>
      </w:tr>
      <w:tr w:rsidR="00FE3F83" w:rsidRPr="00516DB7" w14:paraId="2965ED60" w14:textId="77777777" w:rsidTr="00635DA7">
        <w:tc>
          <w:tcPr>
            <w:tcW w:w="865" w:type="dxa"/>
            <w:tcBorders>
              <w:bottom w:val="dashSmallGap" w:sz="4" w:space="0" w:color="auto"/>
              <w:right w:val="single" w:sz="4" w:space="0" w:color="auto"/>
            </w:tcBorders>
            <w:shd w:val="clear" w:color="auto" w:fill="auto"/>
          </w:tcPr>
          <w:p w14:paraId="14B778FF" w14:textId="46CD301A" w:rsidR="00FE3F83" w:rsidRPr="00516DB7" w:rsidRDefault="00FE3F83" w:rsidP="00BF5FEF">
            <w:pPr>
              <w:pStyle w:val="Champs"/>
              <w:rPr>
                <w:rFonts w:cs="Arial"/>
                <w:lang w:val="nl-BE"/>
              </w:rPr>
            </w:pPr>
            <w:r w:rsidRPr="00516DB7">
              <w:rPr>
                <w:rFonts w:cs="Arial"/>
                <w:lang w:val="nl-BE"/>
              </w:rPr>
              <w:t>2</w:t>
            </w:r>
          </w:p>
        </w:tc>
        <w:sdt>
          <w:sdtPr>
            <w:rPr>
              <w:rFonts w:cs="Arial"/>
              <w:lang w:val="nl-BE"/>
            </w:rPr>
            <w:id w:val="1186788340"/>
            <w14:checkbox>
              <w14:checked w14:val="0"/>
              <w14:checkedState w14:val="2612" w14:font="MS Gothic"/>
              <w14:uncheckedState w14:val="2610" w14:font="MS Gothic"/>
            </w14:checkbox>
          </w:sdtPr>
          <w:sdtEndPr/>
          <w:sdtContent>
            <w:tc>
              <w:tcPr>
                <w:tcW w:w="1573" w:type="dxa"/>
                <w:tcBorders>
                  <w:left w:val="single" w:sz="4" w:space="0" w:color="auto"/>
                  <w:bottom w:val="dashSmallGap" w:sz="4" w:space="0" w:color="auto"/>
                  <w:right w:val="single" w:sz="4" w:space="0" w:color="auto"/>
                </w:tcBorders>
                <w:shd w:val="clear" w:color="auto" w:fill="auto"/>
              </w:tcPr>
              <w:p w14:paraId="5DA987BB" w14:textId="276360FC" w:rsidR="00FE3F83" w:rsidRPr="00516DB7" w:rsidRDefault="002951DD" w:rsidP="00BF5FEF">
                <w:pPr>
                  <w:pStyle w:val="Champs"/>
                  <w:jc w:val="center"/>
                  <w:rPr>
                    <w:rFonts w:cs="Arial"/>
                    <w:lang w:val="nl-BE"/>
                  </w:rPr>
                </w:pPr>
                <w:r>
                  <w:rPr>
                    <w:rFonts w:ascii="MS Gothic" w:eastAsia="MS Gothic" w:hAnsi="MS Gothic" w:cs="Arial" w:hint="eastAsia"/>
                    <w:lang w:val="nl-BE"/>
                  </w:rPr>
                  <w:t>☐</w:t>
                </w:r>
              </w:p>
            </w:tc>
          </w:sdtContent>
        </w:sdt>
        <w:tc>
          <w:tcPr>
            <w:tcW w:w="3362" w:type="dxa"/>
            <w:tcBorders>
              <w:left w:val="single" w:sz="4" w:space="0" w:color="auto"/>
              <w:bottom w:val="dashSmallGap" w:sz="4" w:space="0" w:color="auto"/>
              <w:right w:val="single" w:sz="4" w:space="0" w:color="auto"/>
            </w:tcBorders>
            <w:shd w:val="clear" w:color="auto" w:fill="auto"/>
          </w:tcPr>
          <w:p w14:paraId="4BC8FA82" w14:textId="77777777" w:rsidR="00FE3F83" w:rsidRPr="00516DB7" w:rsidRDefault="00FE3F83" w:rsidP="00BF5FEF">
            <w:pPr>
              <w:pStyle w:val="Champs"/>
              <w:rPr>
                <w:rFonts w:cs="Arial"/>
                <w:lang w:val="nl-BE"/>
              </w:rPr>
            </w:pPr>
            <w:r w:rsidRPr="00516DB7">
              <w:rPr>
                <w:rFonts w:cs="Arial"/>
                <w:lang w:val="nl-BE"/>
              </w:rPr>
              <w:t>Aanvraagformulier stedenbouwkundige vergunning</w:t>
            </w:r>
          </w:p>
        </w:tc>
        <w:tc>
          <w:tcPr>
            <w:tcW w:w="2099" w:type="dxa"/>
            <w:tcBorders>
              <w:left w:val="single" w:sz="4" w:space="0" w:color="auto"/>
              <w:bottom w:val="dashSmallGap" w:sz="4" w:space="0" w:color="auto"/>
              <w:right w:val="single" w:sz="4" w:space="0" w:color="auto"/>
            </w:tcBorders>
          </w:tcPr>
          <w:p w14:paraId="67E6B445" w14:textId="4A7CFAFA" w:rsidR="00FE3F83" w:rsidRPr="00B55D72" w:rsidRDefault="00B55D72" w:rsidP="00BF5FEF">
            <w:pPr>
              <w:pStyle w:val="Champs"/>
              <w:jc w:val="center"/>
              <w:rPr>
                <w:rStyle w:val="Lienhypertexte"/>
                <w:color w:val="auto"/>
                <w:u w:val="none"/>
                <w:lang w:val="nl-BE"/>
              </w:rPr>
            </w:pPr>
            <w:r w:rsidRPr="00B55D72">
              <w:rPr>
                <w:rStyle w:val="Lienhypertexte"/>
                <w:color w:val="auto"/>
                <w:u w:val="none"/>
              </w:rPr>
              <w:t>B2_ASK_STED</w:t>
            </w:r>
          </w:p>
        </w:tc>
        <w:tc>
          <w:tcPr>
            <w:tcW w:w="1452" w:type="dxa"/>
            <w:tcBorders>
              <w:left w:val="single" w:sz="4" w:space="0" w:color="auto"/>
              <w:bottom w:val="dashSmallGap" w:sz="4" w:space="0" w:color="auto"/>
            </w:tcBorders>
            <w:shd w:val="clear" w:color="auto" w:fill="auto"/>
          </w:tcPr>
          <w:p w14:paraId="783F2471" w14:textId="5062586A" w:rsidR="00FE3F83" w:rsidRPr="00321F94" w:rsidRDefault="002A7014" w:rsidP="008D6362">
            <w:pPr>
              <w:pStyle w:val="Liensretour"/>
              <w:jc w:val="center"/>
              <w:rPr>
                <w:rStyle w:val="Lienhypertexte"/>
                <w:i w:val="0"/>
              </w:rPr>
            </w:pPr>
            <w:hyperlink w:anchor="Kader3" w:history="1">
              <w:r w:rsidR="00FE3F83" w:rsidRPr="00321F94">
                <w:rPr>
                  <w:rStyle w:val="Lienhypertexte"/>
                  <w:i w:val="0"/>
                </w:rPr>
                <w:t>3</w:t>
              </w:r>
            </w:hyperlink>
          </w:p>
        </w:tc>
      </w:tr>
      <w:tr w:rsidR="00FE3F83" w:rsidRPr="00516DB7" w14:paraId="445B3ADE" w14:textId="77777777" w:rsidTr="00635DA7">
        <w:tc>
          <w:tcPr>
            <w:tcW w:w="865" w:type="dxa"/>
            <w:tcBorders>
              <w:top w:val="dashSmallGap" w:sz="4" w:space="0" w:color="auto"/>
              <w:bottom w:val="dashSmallGap" w:sz="4" w:space="0" w:color="auto"/>
              <w:right w:val="single" w:sz="4" w:space="0" w:color="auto"/>
            </w:tcBorders>
            <w:shd w:val="clear" w:color="auto" w:fill="auto"/>
          </w:tcPr>
          <w:p w14:paraId="46504C20" w14:textId="50B2CDF3" w:rsidR="00FE3F83" w:rsidRPr="00516DB7" w:rsidRDefault="00FE3F83" w:rsidP="00BF5FEF">
            <w:pPr>
              <w:pStyle w:val="Champs"/>
              <w:rPr>
                <w:rFonts w:cs="Arial"/>
                <w:lang w:val="nl-BE"/>
              </w:rPr>
            </w:pPr>
            <w:r w:rsidRPr="00516DB7">
              <w:rPr>
                <w:rFonts w:cs="Arial"/>
                <w:lang w:val="nl-BE"/>
              </w:rPr>
              <w:t>3</w:t>
            </w:r>
          </w:p>
        </w:tc>
        <w:sdt>
          <w:sdtPr>
            <w:rPr>
              <w:rFonts w:cs="Arial"/>
              <w:lang w:val="nl-BE"/>
            </w:rPr>
            <w:id w:val="1958520220"/>
            <w14:checkbox>
              <w14:checked w14:val="0"/>
              <w14:checkedState w14:val="2612" w14:font="MS Gothic"/>
              <w14:uncheckedState w14:val="2610" w14:font="MS Gothic"/>
            </w14:checkbox>
          </w:sdtPr>
          <w:sdtEndPr/>
          <w:sdtContent>
            <w:tc>
              <w:tcPr>
                <w:tcW w:w="1573" w:type="dxa"/>
                <w:tcBorders>
                  <w:top w:val="dashSmallGap" w:sz="4" w:space="0" w:color="auto"/>
                  <w:left w:val="single" w:sz="4" w:space="0" w:color="auto"/>
                  <w:bottom w:val="dashSmallGap" w:sz="4" w:space="0" w:color="auto"/>
                  <w:right w:val="single" w:sz="4" w:space="0" w:color="auto"/>
                </w:tcBorders>
                <w:shd w:val="clear" w:color="auto" w:fill="auto"/>
              </w:tcPr>
              <w:p w14:paraId="11852FB6" w14:textId="77777777" w:rsidR="00FE3F83" w:rsidRPr="00516DB7" w:rsidRDefault="00FE3F83" w:rsidP="00BF5FEF">
                <w:pPr>
                  <w:pStyle w:val="Champs"/>
                  <w:jc w:val="center"/>
                  <w:rPr>
                    <w:rFonts w:cs="Arial"/>
                    <w:lang w:val="nl-BE"/>
                  </w:rPr>
                </w:pPr>
                <w:r w:rsidRPr="00516DB7">
                  <w:rPr>
                    <w:rFonts w:ascii="Segoe UI Symbol" w:eastAsia="MS Gothic" w:hAnsi="Segoe UI Symbol" w:cs="Segoe UI Symbol"/>
                    <w:lang w:val="nl-BE"/>
                  </w:rPr>
                  <w:t>☐</w:t>
                </w:r>
              </w:p>
            </w:tc>
          </w:sdtContent>
        </w:sdt>
        <w:tc>
          <w:tcPr>
            <w:tcW w:w="3362" w:type="dxa"/>
            <w:tcBorders>
              <w:top w:val="dashSmallGap" w:sz="4" w:space="0" w:color="auto"/>
              <w:left w:val="single" w:sz="4" w:space="0" w:color="auto"/>
              <w:bottom w:val="dashSmallGap" w:sz="4" w:space="0" w:color="auto"/>
              <w:right w:val="single" w:sz="4" w:space="0" w:color="auto"/>
            </w:tcBorders>
            <w:shd w:val="clear" w:color="auto" w:fill="auto"/>
          </w:tcPr>
          <w:p w14:paraId="3D84028E" w14:textId="77777777" w:rsidR="00FE3F83" w:rsidRPr="00516DB7" w:rsidRDefault="00FE3F83" w:rsidP="00BF5FEF">
            <w:pPr>
              <w:pStyle w:val="Champs"/>
              <w:rPr>
                <w:rFonts w:cs="Arial"/>
                <w:lang w:val="nl-BE"/>
              </w:rPr>
            </w:pPr>
            <w:r w:rsidRPr="00516DB7">
              <w:rPr>
                <w:rFonts w:cs="Arial"/>
                <w:lang w:val="nl-BE"/>
              </w:rPr>
              <w:t>Periodiek controleverslag van de elektrische laagspannings-/hoogspanningsinstallaties</w:t>
            </w:r>
          </w:p>
        </w:tc>
        <w:tc>
          <w:tcPr>
            <w:tcW w:w="2099" w:type="dxa"/>
            <w:tcBorders>
              <w:top w:val="dashSmallGap" w:sz="4" w:space="0" w:color="auto"/>
              <w:left w:val="single" w:sz="4" w:space="0" w:color="auto"/>
              <w:bottom w:val="dashSmallGap" w:sz="4" w:space="0" w:color="auto"/>
              <w:right w:val="single" w:sz="4" w:space="0" w:color="auto"/>
            </w:tcBorders>
          </w:tcPr>
          <w:p w14:paraId="1A3E71DD" w14:textId="230BD67F" w:rsidR="00FE3F83" w:rsidRPr="00B55D72" w:rsidRDefault="00B55D72" w:rsidP="00BF5FEF">
            <w:pPr>
              <w:pStyle w:val="Champs"/>
              <w:jc w:val="center"/>
              <w:rPr>
                <w:rStyle w:val="Lienhypertexte"/>
                <w:color w:val="auto"/>
                <w:u w:val="none"/>
                <w:lang w:val="nl-BE"/>
              </w:rPr>
            </w:pPr>
            <w:r w:rsidRPr="00B55D72">
              <w:rPr>
                <w:rStyle w:val="Lienhypertexte"/>
                <w:color w:val="auto"/>
                <w:u w:val="none"/>
              </w:rPr>
              <w:t>B3_CERT_Elek</w:t>
            </w:r>
          </w:p>
        </w:tc>
        <w:tc>
          <w:tcPr>
            <w:tcW w:w="1452" w:type="dxa"/>
            <w:tcBorders>
              <w:top w:val="dashSmallGap" w:sz="4" w:space="0" w:color="auto"/>
              <w:left w:val="single" w:sz="4" w:space="0" w:color="auto"/>
              <w:bottom w:val="dashSmallGap" w:sz="4" w:space="0" w:color="auto"/>
            </w:tcBorders>
            <w:shd w:val="clear" w:color="auto" w:fill="auto"/>
          </w:tcPr>
          <w:p w14:paraId="0C62C639" w14:textId="189EAC23" w:rsidR="00FE3F83" w:rsidRPr="00321F94" w:rsidRDefault="002A7014" w:rsidP="008D6362">
            <w:pPr>
              <w:pStyle w:val="Liensretour"/>
              <w:jc w:val="center"/>
              <w:rPr>
                <w:rStyle w:val="Lienhypertexte"/>
                <w:i w:val="0"/>
              </w:rPr>
            </w:pPr>
            <w:hyperlink w:anchor="Kader4" w:history="1">
              <w:r w:rsidR="00FE3F83" w:rsidRPr="00321F94">
                <w:rPr>
                  <w:rStyle w:val="Lienhypertexte"/>
                  <w:i w:val="0"/>
                </w:rPr>
                <w:t>4</w:t>
              </w:r>
            </w:hyperlink>
          </w:p>
        </w:tc>
      </w:tr>
      <w:tr w:rsidR="00FE3F83" w:rsidRPr="00516DB7" w14:paraId="1884A5CE" w14:textId="77777777" w:rsidTr="00635DA7">
        <w:tc>
          <w:tcPr>
            <w:tcW w:w="865" w:type="dxa"/>
            <w:tcBorders>
              <w:top w:val="dashSmallGap" w:sz="4" w:space="0" w:color="auto"/>
              <w:bottom w:val="nil"/>
              <w:right w:val="single" w:sz="4" w:space="0" w:color="auto"/>
            </w:tcBorders>
            <w:shd w:val="clear" w:color="auto" w:fill="auto"/>
          </w:tcPr>
          <w:p w14:paraId="76B92BA1" w14:textId="16B48D0C" w:rsidR="00FE3F83" w:rsidRPr="00516DB7" w:rsidRDefault="00635DA7" w:rsidP="00BF5FEF">
            <w:pPr>
              <w:pStyle w:val="Champs"/>
              <w:rPr>
                <w:rFonts w:cs="Arial"/>
                <w:lang w:val="nl-BE"/>
              </w:rPr>
            </w:pPr>
            <w:r>
              <w:rPr>
                <w:rFonts w:cs="Arial"/>
                <w:lang w:val="nl-BE"/>
              </w:rPr>
              <w:t>4</w:t>
            </w:r>
          </w:p>
        </w:tc>
        <w:tc>
          <w:tcPr>
            <w:tcW w:w="1573" w:type="dxa"/>
            <w:tcBorders>
              <w:top w:val="dashSmallGap" w:sz="4" w:space="0" w:color="auto"/>
              <w:left w:val="single" w:sz="4" w:space="0" w:color="auto"/>
              <w:bottom w:val="nil"/>
              <w:right w:val="single" w:sz="4" w:space="0" w:color="auto"/>
            </w:tcBorders>
            <w:shd w:val="clear" w:color="auto" w:fill="auto"/>
          </w:tcPr>
          <w:p w14:paraId="38CBAF48" w14:textId="5543182B" w:rsidR="00FE3F83" w:rsidRPr="00516DB7" w:rsidRDefault="00FE3F83" w:rsidP="00BF5FEF">
            <w:pPr>
              <w:pStyle w:val="Champs"/>
              <w:jc w:val="center"/>
              <w:rPr>
                <w:rFonts w:cs="Arial"/>
                <w:lang w:val="nl-BE"/>
              </w:rPr>
            </w:pPr>
          </w:p>
        </w:tc>
        <w:tc>
          <w:tcPr>
            <w:tcW w:w="3362" w:type="dxa"/>
            <w:tcBorders>
              <w:top w:val="dashSmallGap" w:sz="4" w:space="0" w:color="auto"/>
              <w:left w:val="single" w:sz="4" w:space="0" w:color="auto"/>
              <w:bottom w:val="nil"/>
              <w:right w:val="single" w:sz="4" w:space="0" w:color="auto"/>
            </w:tcBorders>
            <w:shd w:val="clear" w:color="auto" w:fill="auto"/>
          </w:tcPr>
          <w:p w14:paraId="7910374B" w14:textId="20F4B7EC" w:rsidR="00FE3F83" w:rsidRPr="00516DB7" w:rsidRDefault="00FE3F83" w:rsidP="007F6175">
            <w:pPr>
              <w:pStyle w:val="Champs"/>
              <w:rPr>
                <w:rFonts w:cs="Arial"/>
                <w:lang w:val="nl-BE"/>
              </w:rPr>
            </w:pPr>
          </w:p>
        </w:tc>
        <w:tc>
          <w:tcPr>
            <w:tcW w:w="2099" w:type="dxa"/>
            <w:tcBorders>
              <w:top w:val="dashSmallGap" w:sz="4" w:space="0" w:color="auto"/>
              <w:left w:val="single" w:sz="4" w:space="0" w:color="auto"/>
              <w:bottom w:val="nil"/>
              <w:right w:val="single" w:sz="4" w:space="0" w:color="auto"/>
            </w:tcBorders>
          </w:tcPr>
          <w:p w14:paraId="5BC61E99" w14:textId="77777777" w:rsidR="00FE3F83" w:rsidRPr="00B55D72" w:rsidRDefault="00FE3F83" w:rsidP="00590E49">
            <w:pPr>
              <w:pStyle w:val="Champs"/>
              <w:jc w:val="center"/>
              <w:rPr>
                <w:rFonts w:cs="Arial"/>
                <w:color w:val="auto"/>
                <w:lang w:val="nl-BE"/>
              </w:rPr>
            </w:pPr>
          </w:p>
        </w:tc>
        <w:tc>
          <w:tcPr>
            <w:tcW w:w="1452" w:type="dxa"/>
            <w:tcBorders>
              <w:top w:val="dashSmallGap" w:sz="4" w:space="0" w:color="auto"/>
              <w:left w:val="single" w:sz="4" w:space="0" w:color="auto"/>
              <w:bottom w:val="nil"/>
            </w:tcBorders>
            <w:shd w:val="clear" w:color="auto" w:fill="auto"/>
          </w:tcPr>
          <w:p w14:paraId="7E2625CA" w14:textId="37874746" w:rsidR="00FE3F83" w:rsidRPr="00321F94" w:rsidRDefault="00FE3F83" w:rsidP="008D6362">
            <w:pPr>
              <w:pStyle w:val="Liensretour"/>
              <w:jc w:val="center"/>
              <w:rPr>
                <w:rStyle w:val="Lienhypertexte"/>
                <w:i w:val="0"/>
              </w:rPr>
            </w:pPr>
          </w:p>
        </w:tc>
      </w:tr>
      <w:tr w:rsidR="00FE3F83" w:rsidRPr="00516DB7" w14:paraId="663DCD16" w14:textId="77777777" w:rsidTr="00635DA7">
        <w:tc>
          <w:tcPr>
            <w:tcW w:w="865" w:type="dxa"/>
            <w:tcBorders>
              <w:top w:val="nil"/>
              <w:bottom w:val="dashSmallGap" w:sz="4" w:space="0" w:color="auto"/>
              <w:right w:val="single" w:sz="4" w:space="0" w:color="auto"/>
            </w:tcBorders>
            <w:shd w:val="clear" w:color="auto" w:fill="auto"/>
            <w:vAlign w:val="center"/>
          </w:tcPr>
          <w:p w14:paraId="01052F85" w14:textId="6D5F8AC9" w:rsidR="00FE3F83" w:rsidRPr="00516DB7" w:rsidRDefault="00635DA7" w:rsidP="00F2638B">
            <w:pPr>
              <w:pStyle w:val="Champs"/>
              <w:jc w:val="right"/>
              <w:rPr>
                <w:rFonts w:cs="Arial"/>
                <w:lang w:val="nl-BE"/>
              </w:rPr>
            </w:pPr>
            <w:r>
              <w:rPr>
                <w:rFonts w:cs="Arial"/>
                <w:lang w:val="nl-BE"/>
              </w:rPr>
              <w:t>4</w:t>
            </w:r>
            <w:r w:rsidR="00FE3F83">
              <w:rPr>
                <w:rFonts w:cs="Arial"/>
                <w:lang w:val="nl-BE"/>
              </w:rPr>
              <w:t>.1</w:t>
            </w:r>
          </w:p>
        </w:tc>
        <w:sdt>
          <w:sdtPr>
            <w:rPr>
              <w:rFonts w:cs="Arial"/>
              <w:lang w:val="nl-BE"/>
            </w:rPr>
            <w:id w:val="-731926353"/>
            <w14:checkbox>
              <w14:checked w14:val="0"/>
              <w14:checkedState w14:val="2612" w14:font="MS Gothic"/>
              <w14:uncheckedState w14:val="2610" w14:font="MS Gothic"/>
            </w14:checkbox>
          </w:sdtPr>
          <w:sdtEndPr/>
          <w:sdtContent>
            <w:tc>
              <w:tcPr>
                <w:tcW w:w="1573" w:type="dxa"/>
                <w:tcBorders>
                  <w:top w:val="nil"/>
                  <w:left w:val="single" w:sz="4" w:space="0" w:color="auto"/>
                  <w:bottom w:val="dashSmallGap" w:sz="4" w:space="0" w:color="auto"/>
                  <w:right w:val="single" w:sz="4" w:space="0" w:color="auto"/>
                </w:tcBorders>
                <w:shd w:val="clear" w:color="auto" w:fill="auto"/>
              </w:tcPr>
              <w:p w14:paraId="3EFCC294" w14:textId="1F59FAC0" w:rsidR="00FE3F83" w:rsidRDefault="002A7014" w:rsidP="00BF5FEF">
                <w:pPr>
                  <w:pStyle w:val="Champs"/>
                  <w:jc w:val="center"/>
                  <w:rPr>
                    <w:rFonts w:cs="Arial"/>
                    <w:lang w:val="nl-BE"/>
                  </w:rPr>
                </w:pPr>
                <w:r>
                  <w:rPr>
                    <w:rFonts w:ascii="MS Gothic" w:eastAsia="MS Gothic" w:hAnsi="MS Gothic" w:cs="Arial" w:hint="eastAsia"/>
                    <w:lang w:val="nl-BE"/>
                  </w:rPr>
                  <w:t>☐</w:t>
                </w:r>
              </w:p>
            </w:tc>
          </w:sdtContent>
        </w:sdt>
        <w:tc>
          <w:tcPr>
            <w:tcW w:w="3362" w:type="dxa"/>
            <w:tcBorders>
              <w:top w:val="nil"/>
              <w:left w:val="single" w:sz="4" w:space="0" w:color="auto"/>
              <w:bottom w:val="dashSmallGap" w:sz="4" w:space="0" w:color="auto"/>
              <w:right w:val="single" w:sz="4" w:space="0" w:color="auto"/>
            </w:tcBorders>
            <w:shd w:val="clear" w:color="auto" w:fill="auto"/>
          </w:tcPr>
          <w:p w14:paraId="01C189A1" w14:textId="7336FBEF" w:rsidR="00FE3F83" w:rsidRDefault="00FE3F83" w:rsidP="007F6175">
            <w:pPr>
              <w:pStyle w:val="Champs"/>
              <w:rPr>
                <w:lang w:val="nl-BE"/>
              </w:rPr>
            </w:pPr>
            <w:proofErr w:type="spellStart"/>
            <w:r>
              <w:rPr>
                <w:rFonts w:cs="Arial"/>
              </w:rPr>
              <w:t>Aanvraagformulier</w:t>
            </w:r>
            <w:proofErr w:type="spellEnd"/>
            <w:r>
              <w:rPr>
                <w:rFonts w:cs="Arial"/>
              </w:rPr>
              <w:t xml:space="preserve"> </w:t>
            </w:r>
            <w:proofErr w:type="spellStart"/>
            <w:r>
              <w:rPr>
                <w:rFonts w:cs="Arial"/>
              </w:rPr>
              <w:t>b</w:t>
            </w:r>
            <w:r w:rsidRPr="00605D6D">
              <w:rPr>
                <w:rFonts w:cs="Arial"/>
              </w:rPr>
              <w:t>rand</w:t>
            </w:r>
            <w:r>
              <w:rPr>
                <w:rFonts w:cs="Arial"/>
              </w:rPr>
              <w:t>preventie</w:t>
            </w:r>
            <w:r w:rsidRPr="00605D6D">
              <w:rPr>
                <w:rFonts w:cs="Arial"/>
              </w:rPr>
              <w:t>advies</w:t>
            </w:r>
            <w:proofErr w:type="spellEnd"/>
          </w:p>
        </w:tc>
        <w:tc>
          <w:tcPr>
            <w:tcW w:w="2099" w:type="dxa"/>
            <w:tcBorders>
              <w:top w:val="nil"/>
              <w:left w:val="single" w:sz="4" w:space="0" w:color="auto"/>
              <w:bottom w:val="dashSmallGap" w:sz="4" w:space="0" w:color="auto"/>
              <w:right w:val="single" w:sz="4" w:space="0" w:color="auto"/>
            </w:tcBorders>
          </w:tcPr>
          <w:p w14:paraId="7AB32167" w14:textId="293B2927" w:rsidR="00FE3F83" w:rsidRPr="00B55D72" w:rsidRDefault="00B55D72" w:rsidP="00590E49">
            <w:pPr>
              <w:pStyle w:val="Champs"/>
              <w:jc w:val="center"/>
              <w:rPr>
                <w:rStyle w:val="Lienhypertexte"/>
                <w:color w:val="auto"/>
                <w:u w:val="none"/>
                <w:lang w:val="nl-BE"/>
              </w:rPr>
            </w:pPr>
            <w:r w:rsidRPr="00B55D72">
              <w:rPr>
                <w:rStyle w:val="Lienhypertexte"/>
                <w:color w:val="auto"/>
                <w:u w:val="none"/>
              </w:rPr>
              <w:t>B71_ASK_DBDMH</w:t>
            </w:r>
          </w:p>
        </w:tc>
        <w:tc>
          <w:tcPr>
            <w:tcW w:w="1452" w:type="dxa"/>
            <w:tcBorders>
              <w:top w:val="nil"/>
              <w:left w:val="single" w:sz="4" w:space="0" w:color="auto"/>
              <w:bottom w:val="dashSmallGap" w:sz="4" w:space="0" w:color="auto"/>
            </w:tcBorders>
            <w:shd w:val="clear" w:color="auto" w:fill="auto"/>
          </w:tcPr>
          <w:p w14:paraId="78C9869A" w14:textId="7A65DDDB" w:rsidR="00FE3F83" w:rsidRPr="00823ED0" w:rsidRDefault="002A7014" w:rsidP="008D6362">
            <w:pPr>
              <w:pStyle w:val="Liensretour"/>
              <w:jc w:val="center"/>
              <w:rPr>
                <w:rStyle w:val="Lienhypertexte"/>
                <w:i w:val="0"/>
              </w:rPr>
            </w:pPr>
            <w:hyperlink w:anchor="_Installations_classées_de" w:history="1">
              <w:r w:rsidR="00823ED0" w:rsidRPr="002951DD">
                <w:rPr>
                  <w:rStyle w:val="Lienhypertexte"/>
                  <w:i w:val="0"/>
                </w:rPr>
                <w:t>6</w:t>
              </w:r>
            </w:hyperlink>
          </w:p>
        </w:tc>
      </w:tr>
      <w:tr w:rsidR="00FE3F83" w:rsidRPr="00185ED5" w14:paraId="451E9135" w14:textId="77777777" w:rsidTr="00635DA7">
        <w:tc>
          <w:tcPr>
            <w:tcW w:w="865" w:type="dxa"/>
            <w:tcBorders>
              <w:top w:val="dashSmallGap" w:sz="4" w:space="0" w:color="auto"/>
              <w:bottom w:val="dashSmallGap" w:sz="4" w:space="0" w:color="auto"/>
              <w:right w:val="single" w:sz="4" w:space="0" w:color="auto"/>
            </w:tcBorders>
            <w:shd w:val="clear" w:color="auto" w:fill="auto"/>
            <w:vAlign w:val="center"/>
          </w:tcPr>
          <w:p w14:paraId="14B1DC98" w14:textId="3CEED418" w:rsidR="00FE3F83" w:rsidRPr="00516DB7" w:rsidRDefault="00635DA7" w:rsidP="00F2638B">
            <w:pPr>
              <w:pStyle w:val="Champs"/>
              <w:jc w:val="right"/>
              <w:rPr>
                <w:rFonts w:cs="Arial"/>
                <w:lang w:val="nl-BE"/>
              </w:rPr>
            </w:pPr>
            <w:r>
              <w:rPr>
                <w:rFonts w:cs="Arial"/>
                <w:lang w:val="nl-BE"/>
              </w:rPr>
              <w:t>4</w:t>
            </w:r>
            <w:r w:rsidR="00FE3F83">
              <w:rPr>
                <w:rFonts w:cs="Arial"/>
                <w:lang w:val="nl-BE"/>
              </w:rPr>
              <w:t>.2</w:t>
            </w:r>
          </w:p>
        </w:tc>
        <w:sdt>
          <w:sdtPr>
            <w:rPr>
              <w:rFonts w:cs="Arial"/>
              <w:lang w:val="nl-BE"/>
            </w:rPr>
            <w:id w:val="-843548830"/>
            <w14:checkbox>
              <w14:checked w14:val="0"/>
              <w14:checkedState w14:val="2612" w14:font="MS Gothic"/>
              <w14:uncheckedState w14:val="2610" w14:font="MS Gothic"/>
            </w14:checkbox>
          </w:sdtPr>
          <w:sdtEndPr/>
          <w:sdtContent>
            <w:tc>
              <w:tcPr>
                <w:tcW w:w="1573" w:type="dxa"/>
                <w:tcBorders>
                  <w:top w:val="dashSmallGap" w:sz="4" w:space="0" w:color="auto"/>
                  <w:left w:val="single" w:sz="4" w:space="0" w:color="auto"/>
                  <w:bottom w:val="dashSmallGap" w:sz="4" w:space="0" w:color="auto"/>
                  <w:right w:val="single" w:sz="4" w:space="0" w:color="auto"/>
                </w:tcBorders>
                <w:shd w:val="clear" w:color="auto" w:fill="auto"/>
              </w:tcPr>
              <w:p w14:paraId="06686832" w14:textId="27934296" w:rsidR="00FE3F83" w:rsidRDefault="00FE3F83" w:rsidP="00BF5FEF">
                <w:pPr>
                  <w:pStyle w:val="Champs"/>
                  <w:jc w:val="center"/>
                  <w:rPr>
                    <w:rFonts w:cs="Arial"/>
                    <w:lang w:val="nl-BE"/>
                  </w:rPr>
                </w:pPr>
                <w:r>
                  <w:rPr>
                    <w:rFonts w:ascii="MS Gothic" w:eastAsia="MS Gothic" w:hAnsi="MS Gothic" w:cs="Arial" w:hint="eastAsia"/>
                    <w:lang w:val="nl-BE"/>
                  </w:rPr>
                  <w:t>☐</w:t>
                </w:r>
              </w:p>
            </w:tc>
          </w:sdtContent>
        </w:sdt>
        <w:tc>
          <w:tcPr>
            <w:tcW w:w="3362" w:type="dxa"/>
            <w:tcBorders>
              <w:top w:val="dashSmallGap" w:sz="4" w:space="0" w:color="auto"/>
              <w:left w:val="single" w:sz="4" w:space="0" w:color="auto"/>
              <w:bottom w:val="dashSmallGap" w:sz="4" w:space="0" w:color="auto"/>
              <w:right w:val="single" w:sz="4" w:space="0" w:color="auto"/>
            </w:tcBorders>
            <w:shd w:val="clear" w:color="auto" w:fill="auto"/>
          </w:tcPr>
          <w:p w14:paraId="6E7209BF" w14:textId="78294BEC" w:rsidR="00FE3F83" w:rsidRDefault="00FE3F83" w:rsidP="00F2638B">
            <w:pPr>
              <w:pStyle w:val="Champs"/>
              <w:jc w:val="left"/>
              <w:rPr>
                <w:lang w:val="nl-BE"/>
              </w:rPr>
            </w:pPr>
            <w:r w:rsidRPr="00C3707B">
              <w:rPr>
                <w:rFonts w:cs="Arial"/>
                <w:lang w:val="nl-BE"/>
              </w:rPr>
              <w:t>Beschrijvende fiche van de brandpreventiemaatregelen</w:t>
            </w:r>
          </w:p>
        </w:tc>
        <w:tc>
          <w:tcPr>
            <w:tcW w:w="2099" w:type="dxa"/>
            <w:tcBorders>
              <w:top w:val="dashSmallGap" w:sz="4" w:space="0" w:color="auto"/>
              <w:left w:val="single" w:sz="4" w:space="0" w:color="auto"/>
              <w:bottom w:val="dashSmallGap" w:sz="4" w:space="0" w:color="auto"/>
              <w:right w:val="single" w:sz="4" w:space="0" w:color="auto"/>
            </w:tcBorders>
          </w:tcPr>
          <w:p w14:paraId="6336D306" w14:textId="4186C1D2" w:rsidR="00FE3F83" w:rsidRPr="00B55D72" w:rsidRDefault="00B55D72" w:rsidP="00590E49">
            <w:pPr>
              <w:pStyle w:val="Champs"/>
              <w:jc w:val="center"/>
              <w:rPr>
                <w:rStyle w:val="Lienhypertexte"/>
                <w:color w:val="auto"/>
                <w:u w:val="none"/>
                <w:lang w:val="nl-BE"/>
              </w:rPr>
            </w:pPr>
            <w:r w:rsidRPr="00B55D72">
              <w:rPr>
                <w:rStyle w:val="Lienhypertexte"/>
                <w:color w:val="auto"/>
                <w:u w:val="none"/>
              </w:rPr>
              <w:t>B72_ASK_DBDMH</w:t>
            </w:r>
          </w:p>
        </w:tc>
        <w:tc>
          <w:tcPr>
            <w:tcW w:w="1452" w:type="dxa"/>
            <w:tcBorders>
              <w:top w:val="dashSmallGap" w:sz="4" w:space="0" w:color="auto"/>
              <w:left w:val="single" w:sz="4" w:space="0" w:color="auto"/>
              <w:bottom w:val="dashSmallGap" w:sz="4" w:space="0" w:color="auto"/>
            </w:tcBorders>
            <w:shd w:val="clear" w:color="auto" w:fill="auto"/>
          </w:tcPr>
          <w:p w14:paraId="27ECDE72" w14:textId="647551FC" w:rsidR="00FE3F83" w:rsidRPr="00321F94" w:rsidRDefault="002A7014" w:rsidP="008D6362">
            <w:pPr>
              <w:pStyle w:val="Liensretour"/>
              <w:jc w:val="center"/>
              <w:rPr>
                <w:rStyle w:val="Lienhypertexte"/>
                <w:i w:val="0"/>
              </w:rPr>
            </w:pPr>
            <w:hyperlink w:anchor="_Installations_classées_de" w:history="1">
              <w:r w:rsidR="00823ED0" w:rsidRPr="002951DD">
                <w:rPr>
                  <w:rStyle w:val="Lienhypertexte"/>
                  <w:i w:val="0"/>
                </w:rPr>
                <w:t>6</w:t>
              </w:r>
            </w:hyperlink>
          </w:p>
        </w:tc>
      </w:tr>
      <w:tr w:rsidR="002C6FE2" w:rsidRPr="00516DB7" w14:paraId="68165CD8" w14:textId="77777777" w:rsidTr="00635DA7">
        <w:tc>
          <w:tcPr>
            <w:tcW w:w="865" w:type="dxa"/>
            <w:tcBorders>
              <w:top w:val="nil"/>
              <w:bottom w:val="dashSmallGap" w:sz="4" w:space="0" w:color="auto"/>
              <w:right w:val="single" w:sz="4" w:space="0" w:color="auto"/>
            </w:tcBorders>
            <w:shd w:val="clear" w:color="auto" w:fill="auto"/>
          </w:tcPr>
          <w:p w14:paraId="744BA087" w14:textId="3EF1FB40" w:rsidR="002C6FE2" w:rsidRDefault="00823ED0" w:rsidP="00823ED0">
            <w:pPr>
              <w:pStyle w:val="Champs"/>
              <w:rPr>
                <w:rFonts w:cs="Arial"/>
                <w:lang w:val="nl-BE"/>
              </w:rPr>
            </w:pPr>
            <w:r>
              <w:rPr>
                <w:rFonts w:cs="Arial"/>
                <w:lang w:val="nl-BE"/>
              </w:rPr>
              <w:t>5</w:t>
            </w:r>
          </w:p>
        </w:tc>
        <w:sdt>
          <w:sdtPr>
            <w:rPr>
              <w:rFonts w:cs="Arial"/>
              <w:color w:val="4F81BD" w:themeColor="accent1"/>
              <w:u w:val="single"/>
              <w:lang w:val="nl-BE"/>
            </w:rPr>
            <w:id w:val="497461633"/>
            <w14:checkbox>
              <w14:checked w14:val="0"/>
              <w14:checkedState w14:val="2612" w14:font="MS Gothic"/>
              <w14:uncheckedState w14:val="2610" w14:font="MS Gothic"/>
            </w14:checkbox>
          </w:sdtPr>
          <w:sdtEndPr/>
          <w:sdtContent>
            <w:tc>
              <w:tcPr>
                <w:tcW w:w="1573" w:type="dxa"/>
                <w:tcBorders>
                  <w:top w:val="nil"/>
                  <w:left w:val="single" w:sz="4" w:space="0" w:color="auto"/>
                  <w:bottom w:val="dashSmallGap" w:sz="4" w:space="0" w:color="auto"/>
                  <w:right w:val="single" w:sz="4" w:space="0" w:color="auto"/>
                </w:tcBorders>
                <w:shd w:val="clear" w:color="auto" w:fill="auto"/>
              </w:tcPr>
              <w:p w14:paraId="145A50D6" w14:textId="75A80C30" w:rsidR="002C6FE2" w:rsidRDefault="00635DA7" w:rsidP="00BF5FEF">
                <w:pPr>
                  <w:pStyle w:val="Champs"/>
                  <w:jc w:val="center"/>
                  <w:rPr>
                    <w:rFonts w:cs="Arial"/>
                    <w:lang w:val="nl-BE"/>
                  </w:rPr>
                </w:pPr>
                <w:r>
                  <w:rPr>
                    <w:rFonts w:ascii="MS Gothic" w:eastAsia="MS Gothic" w:hAnsi="MS Gothic" w:cs="Arial" w:hint="eastAsia"/>
                    <w:lang w:val="nl-BE"/>
                  </w:rPr>
                  <w:t>☐</w:t>
                </w:r>
              </w:p>
            </w:tc>
          </w:sdtContent>
        </w:sdt>
        <w:tc>
          <w:tcPr>
            <w:tcW w:w="3362" w:type="dxa"/>
            <w:tcBorders>
              <w:top w:val="nil"/>
              <w:left w:val="single" w:sz="4" w:space="0" w:color="auto"/>
              <w:bottom w:val="dashSmallGap" w:sz="4" w:space="0" w:color="auto"/>
              <w:right w:val="single" w:sz="4" w:space="0" w:color="auto"/>
            </w:tcBorders>
            <w:shd w:val="clear" w:color="auto" w:fill="auto"/>
          </w:tcPr>
          <w:p w14:paraId="67DBD1EB" w14:textId="1CDCC576" w:rsidR="002C6FE2" w:rsidRDefault="00BD7A64" w:rsidP="00BF5FEF">
            <w:pPr>
              <w:pStyle w:val="Champs"/>
              <w:rPr>
                <w:rFonts w:cs="Arial"/>
                <w:lang w:val="nl-BE"/>
              </w:rPr>
            </w:pPr>
            <w:r>
              <w:rPr>
                <w:rFonts w:cs="Arial"/>
                <w:lang w:val="nl-BE"/>
              </w:rPr>
              <w:t>Natuurverslag</w:t>
            </w:r>
          </w:p>
        </w:tc>
        <w:tc>
          <w:tcPr>
            <w:tcW w:w="2099" w:type="dxa"/>
            <w:tcBorders>
              <w:top w:val="nil"/>
              <w:left w:val="single" w:sz="4" w:space="0" w:color="auto"/>
              <w:bottom w:val="dashSmallGap" w:sz="4" w:space="0" w:color="auto"/>
              <w:right w:val="single" w:sz="4" w:space="0" w:color="auto"/>
            </w:tcBorders>
          </w:tcPr>
          <w:p w14:paraId="77111CB4" w14:textId="2AEC53E5" w:rsidR="002C6FE2" w:rsidRPr="00B55D72" w:rsidRDefault="002C6FE2" w:rsidP="00BF5FEF">
            <w:pPr>
              <w:pStyle w:val="Champs"/>
              <w:jc w:val="center"/>
              <w:rPr>
                <w:rStyle w:val="Lienhypertexte"/>
                <w:color w:val="auto"/>
                <w:u w:val="none"/>
              </w:rPr>
            </w:pPr>
            <w:r w:rsidRPr="00B55D72">
              <w:rPr>
                <w:rStyle w:val="Lienhypertexte"/>
                <w:color w:val="auto"/>
                <w:u w:val="none"/>
              </w:rPr>
              <w:t>B10</w:t>
            </w:r>
            <w:r>
              <w:rPr>
                <w:rStyle w:val="Lienhypertexte"/>
                <w:color w:val="auto"/>
                <w:u w:val="none"/>
              </w:rPr>
              <w:t>1</w:t>
            </w:r>
            <w:r w:rsidRPr="00B55D72">
              <w:rPr>
                <w:rStyle w:val="Lienhypertexte"/>
                <w:color w:val="auto"/>
                <w:u w:val="none"/>
              </w:rPr>
              <w:t>_RAP_</w:t>
            </w:r>
            <w:r>
              <w:rPr>
                <w:rStyle w:val="Lienhypertexte"/>
                <w:color w:val="auto"/>
                <w:u w:val="none"/>
              </w:rPr>
              <w:t>Nat</w:t>
            </w:r>
          </w:p>
        </w:tc>
        <w:tc>
          <w:tcPr>
            <w:tcW w:w="1452" w:type="dxa"/>
            <w:tcBorders>
              <w:top w:val="nil"/>
              <w:left w:val="single" w:sz="4" w:space="0" w:color="auto"/>
              <w:bottom w:val="dashSmallGap" w:sz="4" w:space="0" w:color="auto"/>
            </w:tcBorders>
            <w:shd w:val="clear" w:color="auto" w:fill="auto"/>
          </w:tcPr>
          <w:p w14:paraId="66871AA7" w14:textId="370B9871" w:rsidR="002C6FE2" w:rsidRDefault="002A7014" w:rsidP="008D6362">
            <w:pPr>
              <w:pStyle w:val="Liensretour"/>
              <w:jc w:val="center"/>
              <w:rPr>
                <w:rStyle w:val="Lienhypertexte"/>
                <w:i w:val="0"/>
              </w:rPr>
            </w:pPr>
            <w:hyperlink w:anchor="_Natura_2000" w:history="1">
              <w:r w:rsidR="00635DA7" w:rsidRPr="00BA35A5">
                <w:rPr>
                  <w:rStyle w:val="Lienhypertexte"/>
                  <w:i w:val="0"/>
                </w:rPr>
                <w:t>9</w:t>
              </w:r>
            </w:hyperlink>
          </w:p>
        </w:tc>
      </w:tr>
      <w:tr w:rsidR="00FE3F83" w:rsidRPr="00516DB7" w14:paraId="5EB6F826" w14:textId="77777777" w:rsidTr="00635DA7">
        <w:tc>
          <w:tcPr>
            <w:tcW w:w="865" w:type="dxa"/>
            <w:tcBorders>
              <w:top w:val="dashSmallGap" w:sz="4" w:space="0" w:color="auto"/>
              <w:bottom w:val="dashSmallGap" w:sz="4" w:space="0" w:color="auto"/>
              <w:right w:val="single" w:sz="4" w:space="0" w:color="auto"/>
            </w:tcBorders>
            <w:shd w:val="clear" w:color="auto" w:fill="auto"/>
          </w:tcPr>
          <w:p w14:paraId="6D19D7C3" w14:textId="010E37C6" w:rsidR="00FE3F83" w:rsidRPr="00516DB7" w:rsidRDefault="00635DA7" w:rsidP="00BF5FEF">
            <w:pPr>
              <w:pStyle w:val="Champs"/>
              <w:rPr>
                <w:rFonts w:cs="Arial"/>
                <w:lang w:val="nl-BE"/>
              </w:rPr>
            </w:pPr>
            <w:r>
              <w:rPr>
                <w:rFonts w:cs="Arial"/>
                <w:lang w:val="nl-BE"/>
              </w:rPr>
              <w:t>6</w:t>
            </w:r>
          </w:p>
        </w:tc>
        <w:sdt>
          <w:sdtPr>
            <w:rPr>
              <w:rFonts w:cs="Arial"/>
              <w:lang w:val="nl-BE"/>
            </w:rPr>
            <w:id w:val="1229737705"/>
            <w14:checkbox>
              <w14:checked w14:val="0"/>
              <w14:checkedState w14:val="2612" w14:font="MS Gothic"/>
              <w14:uncheckedState w14:val="2610" w14:font="MS Gothic"/>
            </w14:checkbox>
          </w:sdtPr>
          <w:sdtEndPr/>
          <w:sdtContent>
            <w:tc>
              <w:tcPr>
                <w:tcW w:w="1573" w:type="dxa"/>
                <w:tcBorders>
                  <w:top w:val="dashSmallGap" w:sz="4" w:space="0" w:color="auto"/>
                  <w:left w:val="single" w:sz="4" w:space="0" w:color="auto"/>
                  <w:bottom w:val="dashSmallGap" w:sz="4" w:space="0" w:color="auto"/>
                  <w:right w:val="single" w:sz="4" w:space="0" w:color="auto"/>
                </w:tcBorders>
                <w:shd w:val="clear" w:color="auto" w:fill="auto"/>
              </w:tcPr>
              <w:p w14:paraId="137752C5" w14:textId="77777777" w:rsidR="00FE3F83" w:rsidRPr="00516DB7" w:rsidRDefault="00FE3F83" w:rsidP="00BF5FEF">
                <w:pPr>
                  <w:pStyle w:val="Champs"/>
                  <w:jc w:val="center"/>
                  <w:rPr>
                    <w:rFonts w:cs="Arial"/>
                    <w:lang w:val="nl-BE"/>
                  </w:rPr>
                </w:pPr>
                <w:r w:rsidRPr="00516DB7">
                  <w:rPr>
                    <w:rFonts w:ascii="Segoe UI Symbol" w:eastAsia="MS Gothic" w:hAnsi="Segoe UI Symbol" w:cs="Segoe UI Symbol"/>
                    <w:lang w:val="nl-BE"/>
                  </w:rPr>
                  <w:t>☐</w:t>
                </w:r>
              </w:p>
            </w:tc>
          </w:sdtContent>
        </w:sdt>
        <w:tc>
          <w:tcPr>
            <w:tcW w:w="3362" w:type="dxa"/>
            <w:tcBorders>
              <w:top w:val="dashSmallGap" w:sz="4" w:space="0" w:color="auto"/>
              <w:left w:val="single" w:sz="4" w:space="0" w:color="auto"/>
              <w:bottom w:val="dashSmallGap" w:sz="4" w:space="0" w:color="auto"/>
              <w:right w:val="single" w:sz="4" w:space="0" w:color="auto"/>
            </w:tcBorders>
            <w:shd w:val="clear" w:color="auto" w:fill="auto"/>
          </w:tcPr>
          <w:p w14:paraId="423A9F6C" w14:textId="5E02CF38" w:rsidR="00FE3F83" w:rsidRDefault="00FE3F83" w:rsidP="00BF5FEF">
            <w:pPr>
              <w:pStyle w:val="Champs"/>
              <w:rPr>
                <w:rFonts w:cs="Arial"/>
                <w:lang w:val="nl-BE"/>
              </w:rPr>
            </w:pPr>
            <w:r>
              <w:rPr>
                <w:rFonts w:cs="Arial"/>
                <w:lang w:val="nl-BE"/>
              </w:rPr>
              <w:t>Beschrijvende nota</w:t>
            </w:r>
          </w:p>
          <w:p w14:paraId="63AF1E04" w14:textId="197E62CD" w:rsidR="00FE3F83" w:rsidRPr="00516DB7" w:rsidRDefault="00FE3F83" w:rsidP="00F96CC1">
            <w:pPr>
              <w:pStyle w:val="Champs"/>
              <w:rPr>
                <w:rFonts w:cs="Arial"/>
                <w:lang w:val="nl-BE"/>
              </w:rPr>
            </w:pPr>
          </w:p>
        </w:tc>
        <w:tc>
          <w:tcPr>
            <w:tcW w:w="2099" w:type="dxa"/>
            <w:tcBorders>
              <w:top w:val="dashSmallGap" w:sz="4" w:space="0" w:color="auto"/>
              <w:left w:val="single" w:sz="4" w:space="0" w:color="auto"/>
              <w:bottom w:val="dashSmallGap" w:sz="4" w:space="0" w:color="auto"/>
              <w:right w:val="single" w:sz="4" w:space="0" w:color="auto"/>
            </w:tcBorders>
          </w:tcPr>
          <w:p w14:paraId="503AF523" w14:textId="5344270A" w:rsidR="00FE3F83" w:rsidRPr="00B55D72" w:rsidRDefault="00B55D72" w:rsidP="00BF5FEF">
            <w:pPr>
              <w:pStyle w:val="Champs"/>
              <w:jc w:val="center"/>
              <w:rPr>
                <w:rStyle w:val="Lienhypertexte"/>
                <w:color w:val="auto"/>
                <w:u w:val="none"/>
                <w:lang w:val="nl-BE"/>
              </w:rPr>
            </w:pPr>
            <w:r w:rsidRPr="00B55D72">
              <w:rPr>
                <w:rStyle w:val="Lienhypertexte"/>
                <w:color w:val="auto"/>
                <w:u w:val="none"/>
              </w:rPr>
              <w:t>B11_RAP_Effect</w:t>
            </w:r>
          </w:p>
        </w:tc>
        <w:tc>
          <w:tcPr>
            <w:tcW w:w="1452" w:type="dxa"/>
            <w:tcBorders>
              <w:top w:val="dashSmallGap" w:sz="4" w:space="0" w:color="auto"/>
              <w:left w:val="single" w:sz="4" w:space="0" w:color="auto"/>
              <w:bottom w:val="dashSmallGap" w:sz="4" w:space="0" w:color="auto"/>
            </w:tcBorders>
            <w:shd w:val="clear" w:color="auto" w:fill="auto"/>
          </w:tcPr>
          <w:p w14:paraId="501F601C" w14:textId="2833F60F" w:rsidR="00FE3F83" w:rsidRPr="00823ED0" w:rsidRDefault="002A7014" w:rsidP="008D6362">
            <w:pPr>
              <w:pStyle w:val="Liensretour"/>
              <w:jc w:val="center"/>
              <w:rPr>
                <w:rStyle w:val="Lienhypertexte"/>
                <w:i w:val="0"/>
              </w:rPr>
            </w:pPr>
            <w:hyperlink w:anchor="_Beschrijvende_nota" w:history="1">
              <w:r w:rsidR="00FE3F83" w:rsidRPr="00BA35A5">
                <w:rPr>
                  <w:rStyle w:val="Lienhypertexte"/>
                  <w:i w:val="0"/>
                </w:rPr>
                <w:t>1</w:t>
              </w:r>
              <w:r w:rsidR="00635DA7" w:rsidRPr="00BA35A5">
                <w:rPr>
                  <w:rStyle w:val="Lienhypertexte"/>
                  <w:i w:val="0"/>
                </w:rPr>
                <w:t>0</w:t>
              </w:r>
            </w:hyperlink>
          </w:p>
        </w:tc>
      </w:tr>
      <w:tr w:rsidR="00FE3F83" w:rsidRPr="0030030F" w14:paraId="5FC6FEA0" w14:textId="77777777" w:rsidTr="00635DA7">
        <w:tc>
          <w:tcPr>
            <w:tcW w:w="865" w:type="dxa"/>
            <w:tcBorders>
              <w:top w:val="dashSmallGap" w:sz="4" w:space="0" w:color="auto"/>
              <w:bottom w:val="nil"/>
              <w:right w:val="single" w:sz="4" w:space="0" w:color="auto"/>
            </w:tcBorders>
            <w:shd w:val="clear" w:color="auto" w:fill="auto"/>
          </w:tcPr>
          <w:p w14:paraId="2C5AABD0" w14:textId="49BA4D5D" w:rsidR="00FE3F83" w:rsidRPr="00516DB7" w:rsidRDefault="00635DA7" w:rsidP="00BF5FEF">
            <w:pPr>
              <w:pStyle w:val="Champs"/>
              <w:rPr>
                <w:rFonts w:cs="Arial"/>
                <w:lang w:val="nl-BE"/>
              </w:rPr>
            </w:pPr>
            <w:r>
              <w:rPr>
                <w:rFonts w:cs="Arial"/>
                <w:lang w:val="nl-BE"/>
              </w:rPr>
              <w:t>7</w:t>
            </w:r>
          </w:p>
        </w:tc>
        <w:tc>
          <w:tcPr>
            <w:tcW w:w="1573" w:type="dxa"/>
            <w:tcBorders>
              <w:top w:val="dashSmallGap" w:sz="4" w:space="0" w:color="auto"/>
              <w:left w:val="single" w:sz="4" w:space="0" w:color="auto"/>
              <w:bottom w:val="nil"/>
              <w:right w:val="single" w:sz="4" w:space="0" w:color="auto"/>
            </w:tcBorders>
            <w:shd w:val="clear" w:color="auto" w:fill="auto"/>
          </w:tcPr>
          <w:p w14:paraId="2D7E1485" w14:textId="77777777" w:rsidR="00FE3F83" w:rsidRPr="00516DB7" w:rsidRDefault="00FE3F83" w:rsidP="00BF5FEF">
            <w:pPr>
              <w:pStyle w:val="Champs"/>
              <w:jc w:val="center"/>
              <w:rPr>
                <w:rFonts w:cs="Arial"/>
                <w:lang w:val="nl-BE"/>
              </w:rPr>
            </w:pPr>
          </w:p>
        </w:tc>
        <w:tc>
          <w:tcPr>
            <w:tcW w:w="3362" w:type="dxa"/>
            <w:tcBorders>
              <w:top w:val="dashSmallGap" w:sz="4" w:space="0" w:color="auto"/>
              <w:left w:val="single" w:sz="4" w:space="0" w:color="auto"/>
              <w:bottom w:val="nil"/>
              <w:right w:val="single" w:sz="4" w:space="0" w:color="auto"/>
            </w:tcBorders>
            <w:shd w:val="clear" w:color="auto" w:fill="auto"/>
          </w:tcPr>
          <w:p w14:paraId="58E5F081" w14:textId="74842D13" w:rsidR="00FE3F83" w:rsidRPr="0030030F" w:rsidRDefault="00FE3F83" w:rsidP="00BF5FEF">
            <w:pPr>
              <w:pStyle w:val="Champs"/>
              <w:rPr>
                <w:rFonts w:cs="Arial"/>
                <w:lang w:val="nl-BE"/>
              </w:rPr>
            </w:pPr>
          </w:p>
        </w:tc>
        <w:tc>
          <w:tcPr>
            <w:tcW w:w="2099" w:type="dxa"/>
            <w:tcBorders>
              <w:top w:val="dashSmallGap" w:sz="4" w:space="0" w:color="auto"/>
              <w:left w:val="single" w:sz="4" w:space="0" w:color="auto"/>
              <w:bottom w:val="nil"/>
              <w:right w:val="single" w:sz="4" w:space="0" w:color="auto"/>
            </w:tcBorders>
          </w:tcPr>
          <w:p w14:paraId="71CEDE7A" w14:textId="77777777" w:rsidR="00FE3F83" w:rsidRPr="00B55D72" w:rsidRDefault="00FE3F83" w:rsidP="00BF5FEF">
            <w:pPr>
              <w:pStyle w:val="Champs"/>
              <w:jc w:val="center"/>
              <w:rPr>
                <w:rFonts w:cs="Arial"/>
                <w:color w:val="auto"/>
                <w:lang w:val="nl-BE"/>
              </w:rPr>
            </w:pPr>
          </w:p>
        </w:tc>
        <w:tc>
          <w:tcPr>
            <w:tcW w:w="1452" w:type="dxa"/>
            <w:tcBorders>
              <w:top w:val="dashSmallGap" w:sz="4" w:space="0" w:color="auto"/>
              <w:left w:val="single" w:sz="4" w:space="0" w:color="auto"/>
              <w:bottom w:val="nil"/>
            </w:tcBorders>
            <w:shd w:val="clear" w:color="auto" w:fill="auto"/>
          </w:tcPr>
          <w:p w14:paraId="08487BEE" w14:textId="00DB22B3" w:rsidR="00FE3F83" w:rsidRPr="00823ED0" w:rsidRDefault="00FE3F83" w:rsidP="008D6362">
            <w:pPr>
              <w:pStyle w:val="Liensretour"/>
              <w:jc w:val="center"/>
              <w:rPr>
                <w:rStyle w:val="Lienhypertexte"/>
                <w:i w:val="0"/>
              </w:rPr>
            </w:pPr>
          </w:p>
        </w:tc>
      </w:tr>
      <w:tr w:rsidR="00FE3F83" w:rsidRPr="00516DB7" w14:paraId="1A25C4D7" w14:textId="77777777" w:rsidTr="00635DA7">
        <w:tc>
          <w:tcPr>
            <w:tcW w:w="865" w:type="dxa"/>
            <w:tcBorders>
              <w:top w:val="dashSmallGap" w:sz="4" w:space="0" w:color="auto"/>
              <w:bottom w:val="dashSmallGap" w:sz="4" w:space="0" w:color="auto"/>
              <w:right w:val="single" w:sz="4" w:space="0" w:color="auto"/>
            </w:tcBorders>
            <w:shd w:val="clear" w:color="auto" w:fill="auto"/>
          </w:tcPr>
          <w:p w14:paraId="6B938E96" w14:textId="5B97C42D" w:rsidR="00FE3F83" w:rsidRPr="00516DB7" w:rsidRDefault="005D0D9A" w:rsidP="00BF5FEF">
            <w:pPr>
              <w:pStyle w:val="Champs"/>
              <w:jc w:val="right"/>
              <w:rPr>
                <w:rFonts w:cs="Arial"/>
                <w:lang w:val="nl-BE"/>
              </w:rPr>
            </w:pPr>
            <w:r>
              <w:rPr>
                <w:rFonts w:cs="Arial"/>
                <w:lang w:val="nl-BE"/>
              </w:rPr>
              <w:t>7.1</w:t>
            </w:r>
          </w:p>
        </w:tc>
        <w:sdt>
          <w:sdtPr>
            <w:rPr>
              <w:rFonts w:cs="Arial"/>
              <w:lang w:val="nl-BE"/>
            </w:rPr>
            <w:id w:val="-1594005970"/>
            <w14:checkbox>
              <w14:checked w14:val="0"/>
              <w14:checkedState w14:val="2612" w14:font="MS Gothic"/>
              <w14:uncheckedState w14:val="2610" w14:font="MS Gothic"/>
            </w14:checkbox>
          </w:sdtPr>
          <w:sdtEndPr/>
          <w:sdtContent>
            <w:tc>
              <w:tcPr>
                <w:tcW w:w="1573" w:type="dxa"/>
                <w:tcBorders>
                  <w:top w:val="dashSmallGap" w:sz="4" w:space="0" w:color="auto"/>
                  <w:left w:val="single" w:sz="4" w:space="0" w:color="auto"/>
                  <w:bottom w:val="dashSmallGap" w:sz="4" w:space="0" w:color="auto"/>
                  <w:right w:val="single" w:sz="4" w:space="0" w:color="auto"/>
                </w:tcBorders>
                <w:shd w:val="clear" w:color="auto" w:fill="auto"/>
              </w:tcPr>
              <w:p w14:paraId="16D1F785" w14:textId="77777777" w:rsidR="00FE3F83" w:rsidRPr="00516DB7" w:rsidRDefault="00FE3F83" w:rsidP="00BF5FEF">
                <w:pPr>
                  <w:pStyle w:val="Champs"/>
                  <w:jc w:val="center"/>
                  <w:rPr>
                    <w:rFonts w:cs="Arial"/>
                    <w:lang w:val="nl-BE"/>
                  </w:rPr>
                </w:pPr>
                <w:r w:rsidRPr="00516DB7">
                  <w:rPr>
                    <w:rFonts w:ascii="Segoe UI Symbol" w:eastAsia="MS Gothic" w:hAnsi="Segoe UI Symbol" w:cs="Segoe UI Symbol"/>
                    <w:lang w:val="nl-BE"/>
                  </w:rPr>
                  <w:t>☐</w:t>
                </w:r>
              </w:p>
            </w:tc>
          </w:sdtContent>
        </w:sdt>
        <w:tc>
          <w:tcPr>
            <w:tcW w:w="3362" w:type="dxa"/>
            <w:tcBorders>
              <w:top w:val="dashSmallGap" w:sz="4" w:space="0" w:color="auto"/>
              <w:left w:val="single" w:sz="4" w:space="0" w:color="auto"/>
              <w:bottom w:val="dashSmallGap" w:sz="4" w:space="0" w:color="auto"/>
              <w:right w:val="single" w:sz="4" w:space="0" w:color="auto"/>
            </w:tcBorders>
            <w:shd w:val="clear" w:color="auto" w:fill="auto"/>
          </w:tcPr>
          <w:p w14:paraId="101179DE" w14:textId="11B6696E" w:rsidR="00FE3F83" w:rsidRPr="00516DB7" w:rsidRDefault="005D0D9A" w:rsidP="00BF5FEF">
            <w:pPr>
              <w:pStyle w:val="Champs"/>
              <w:rPr>
                <w:rFonts w:cs="Arial"/>
                <w:lang w:val="nl-BE"/>
              </w:rPr>
            </w:pPr>
            <w:r>
              <w:rPr>
                <w:rFonts w:cs="Arial"/>
                <w:lang w:val="nl-BE"/>
              </w:rPr>
              <w:t>Inplanting</w:t>
            </w:r>
            <w:r w:rsidR="00FE3F83" w:rsidRPr="00516DB7">
              <w:rPr>
                <w:rFonts w:cs="Arial"/>
                <w:lang w:val="nl-BE"/>
              </w:rPr>
              <w:t>splan</w:t>
            </w:r>
          </w:p>
        </w:tc>
        <w:tc>
          <w:tcPr>
            <w:tcW w:w="2099" w:type="dxa"/>
            <w:tcBorders>
              <w:top w:val="dashSmallGap" w:sz="4" w:space="0" w:color="auto"/>
              <w:left w:val="single" w:sz="4" w:space="0" w:color="auto"/>
              <w:bottom w:val="dashSmallGap" w:sz="4" w:space="0" w:color="auto"/>
              <w:right w:val="single" w:sz="4" w:space="0" w:color="auto"/>
            </w:tcBorders>
          </w:tcPr>
          <w:p w14:paraId="40D8E51B" w14:textId="33F8635B" w:rsidR="00FE3F83" w:rsidRPr="00B55D72" w:rsidRDefault="00B55D72" w:rsidP="00BF5FEF">
            <w:pPr>
              <w:pStyle w:val="Champs"/>
              <w:jc w:val="center"/>
              <w:rPr>
                <w:rStyle w:val="Lienhypertexte"/>
                <w:color w:val="auto"/>
                <w:u w:val="none"/>
                <w:lang w:val="nl-BE"/>
              </w:rPr>
            </w:pPr>
            <w:r w:rsidRPr="00B55D72">
              <w:rPr>
                <w:rStyle w:val="Lienhypertexte"/>
                <w:color w:val="auto"/>
                <w:u w:val="none"/>
              </w:rPr>
              <w:t>B122_MAP_Vest</w:t>
            </w:r>
          </w:p>
        </w:tc>
        <w:tc>
          <w:tcPr>
            <w:tcW w:w="1452" w:type="dxa"/>
            <w:tcBorders>
              <w:top w:val="dashSmallGap" w:sz="4" w:space="0" w:color="auto"/>
              <w:left w:val="single" w:sz="4" w:space="0" w:color="auto"/>
              <w:bottom w:val="dashSmallGap" w:sz="4" w:space="0" w:color="auto"/>
            </w:tcBorders>
            <w:shd w:val="clear" w:color="auto" w:fill="auto"/>
          </w:tcPr>
          <w:p w14:paraId="097CF73E" w14:textId="2562B2A3" w:rsidR="00FE3F83" w:rsidRPr="00823ED0" w:rsidRDefault="002A7014" w:rsidP="008D6362">
            <w:pPr>
              <w:pStyle w:val="Liensretour"/>
              <w:jc w:val="center"/>
              <w:rPr>
                <w:rStyle w:val="Lienhypertexte"/>
                <w:i w:val="0"/>
              </w:rPr>
            </w:pPr>
            <w:hyperlink w:anchor="_Plannen_en_beschrijving" w:history="1">
              <w:r w:rsidR="00FE3F83" w:rsidRPr="00BA35A5">
                <w:rPr>
                  <w:rStyle w:val="Lienhypertexte"/>
                  <w:i w:val="0"/>
                </w:rPr>
                <w:t>1</w:t>
              </w:r>
              <w:r w:rsidR="005D0D9A" w:rsidRPr="00BA35A5">
                <w:rPr>
                  <w:rStyle w:val="Lienhypertexte"/>
                  <w:i w:val="0"/>
                </w:rPr>
                <w:t>1</w:t>
              </w:r>
            </w:hyperlink>
          </w:p>
        </w:tc>
      </w:tr>
      <w:tr w:rsidR="00FE3F83" w:rsidRPr="00516DB7" w14:paraId="33418539" w14:textId="77777777" w:rsidTr="00635DA7">
        <w:tc>
          <w:tcPr>
            <w:tcW w:w="865" w:type="dxa"/>
            <w:tcBorders>
              <w:top w:val="dashSmallGap" w:sz="4" w:space="0" w:color="auto"/>
              <w:bottom w:val="dashSmallGap" w:sz="4" w:space="0" w:color="auto"/>
              <w:right w:val="single" w:sz="4" w:space="0" w:color="auto"/>
            </w:tcBorders>
            <w:shd w:val="clear" w:color="auto" w:fill="auto"/>
          </w:tcPr>
          <w:p w14:paraId="35FD323D" w14:textId="3ABE566F" w:rsidR="00FE3F83" w:rsidRPr="00516DB7" w:rsidRDefault="005D0D9A" w:rsidP="00BF5FEF">
            <w:pPr>
              <w:pStyle w:val="Champs"/>
              <w:jc w:val="right"/>
              <w:rPr>
                <w:rFonts w:cs="Arial"/>
                <w:lang w:val="nl-BE"/>
              </w:rPr>
            </w:pPr>
            <w:r>
              <w:rPr>
                <w:rFonts w:cs="Arial"/>
                <w:lang w:val="nl-BE"/>
              </w:rPr>
              <w:t>7.2</w:t>
            </w:r>
          </w:p>
        </w:tc>
        <w:sdt>
          <w:sdtPr>
            <w:rPr>
              <w:rFonts w:cs="Arial"/>
              <w:lang w:val="nl-BE"/>
            </w:rPr>
            <w:id w:val="-1311551555"/>
            <w14:checkbox>
              <w14:checked w14:val="0"/>
              <w14:checkedState w14:val="2612" w14:font="MS Gothic"/>
              <w14:uncheckedState w14:val="2610" w14:font="MS Gothic"/>
            </w14:checkbox>
          </w:sdtPr>
          <w:sdtEndPr/>
          <w:sdtContent>
            <w:tc>
              <w:tcPr>
                <w:tcW w:w="1573" w:type="dxa"/>
                <w:tcBorders>
                  <w:top w:val="dashSmallGap" w:sz="4" w:space="0" w:color="auto"/>
                  <w:left w:val="single" w:sz="4" w:space="0" w:color="auto"/>
                  <w:bottom w:val="dashSmallGap" w:sz="4" w:space="0" w:color="auto"/>
                  <w:right w:val="single" w:sz="4" w:space="0" w:color="auto"/>
                </w:tcBorders>
                <w:shd w:val="clear" w:color="auto" w:fill="auto"/>
              </w:tcPr>
              <w:p w14:paraId="4D7D2899" w14:textId="77777777" w:rsidR="00FE3F83" w:rsidRPr="00516DB7" w:rsidRDefault="00FE3F83" w:rsidP="00BF5FEF">
                <w:pPr>
                  <w:pStyle w:val="Champs"/>
                  <w:jc w:val="center"/>
                  <w:rPr>
                    <w:rFonts w:cs="Arial"/>
                    <w:lang w:val="nl-BE"/>
                  </w:rPr>
                </w:pPr>
                <w:r w:rsidRPr="00516DB7">
                  <w:rPr>
                    <w:rFonts w:ascii="Segoe UI Symbol" w:eastAsia="MS Gothic" w:hAnsi="Segoe UI Symbol" w:cs="Segoe UI Symbol"/>
                    <w:lang w:val="nl-BE"/>
                  </w:rPr>
                  <w:t>☐</w:t>
                </w:r>
              </w:p>
            </w:tc>
          </w:sdtContent>
        </w:sdt>
        <w:tc>
          <w:tcPr>
            <w:tcW w:w="3362" w:type="dxa"/>
            <w:tcBorders>
              <w:top w:val="dashSmallGap" w:sz="4" w:space="0" w:color="auto"/>
              <w:left w:val="single" w:sz="4" w:space="0" w:color="auto"/>
              <w:bottom w:val="dashSmallGap" w:sz="4" w:space="0" w:color="auto"/>
              <w:right w:val="single" w:sz="4" w:space="0" w:color="auto"/>
            </w:tcBorders>
            <w:shd w:val="clear" w:color="auto" w:fill="auto"/>
          </w:tcPr>
          <w:p w14:paraId="558B58A3" w14:textId="77777777" w:rsidR="00FE3F83" w:rsidRPr="00516DB7" w:rsidRDefault="00FE3F83" w:rsidP="00BF5FEF">
            <w:pPr>
              <w:pStyle w:val="Champs"/>
              <w:rPr>
                <w:rFonts w:cs="Arial"/>
                <w:lang w:val="nl-BE"/>
              </w:rPr>
            </w:pPr>
            <w:r w:rsidRPr="00516DB7">
              <w:rPr>
                <w:rFonts w:cs="Arial"/>
                <w:lang w:val="nl-BE"/>
              </w:rPr>
              <w:t>Plan van de inrichtingen</w:t>
            </w:r>
          </w:p>
        </w:tc>
        <w:tc>
          <w:tcPr>
            <w:tcW w:w="2099" w:type="dxa"/>
            <w:tcBorders>
              <w:top w:val="dashSmallGap" w:sz="4" w:space="0" w:color="auto"/>
              <w:left w:val="single" w:sz="4" w:space="0" w:color="auto"/>
              <w:bottom w:val="dashSmallGap" w:sz="4" w:space="0" w:color="auto"/>
              <w:right w:val="single" w:sz="4" w:space="0" w:color="auto"/>
            </w:tcBorders>
          </w:tcPr>
          <w:p w14:paraId="56A9C6BD" w14:textId="6C5DE86D" w:rsidR="00FE3F83" w:rsidRPr="00B55D72" w:rsidRDefault="00B55D72" w:rsidP="00BF5FEF">
            <w:pPr>
              <w:pStyle w:val="Champs"/>
              <w:jc w:val="center"/>
              <w:rPr>
                <w:rStyle w:val="Lienhypertexte"/>
                <w:color w:val="auto"/>
                <w:u w:val="none"/>
                <w:lang w:val="nl-BE"/>
              </w:rPr>
            </w:pPr>
            <w:r w:rsidRPr="00B55D72">
              <w:rPr>
                <w:rStyle w:val="Lienhypertexte"/>
                <w:color w:val="auto"/>
                <w:u w:val="none"/>
              </w:rPr>
              <w:t>B123_MAP</w:t>
            </w:r>
          </w:p>
        </w:tc>
        <w:tc>
          <w:tcPr>
            <w:tcW w:w="1452" w:type="dxa"/>
            <w:tcBorders>
              <w:top w:val="dashSmallGap" w:sz="4" w:space="0" w:color="auto"/>
              <w:left w:val="single" w:sz="4" w:space="0" w:color="auto"/>
              <w:bottom w:val="dashSmallGap" w:sz="4" w:space="0" w:color="auto"/>
            </w:tcBorders>
            <w:shd w:val="clear" w:color="auto" w:fill="auto"/>
          </w:tcPr>
          <w:p w14:paraId="5DD443FF" w14:textId="5773442C" w:rsidR="00FE3F83" w:rsidRPr="00823ED0" w:rsidRDefault="002A7014" w:rsidP="008D6362">
            <w:pPr>
              <w:pStyle w:val="Liensretour"/>
              <w:jc w:val="center"/>
              <w:rPr>
                <w:rStyle w:val="Lienhypertexte"/>
                <w:i w:val="0"/>
              </w:rPr>
            </w:pPr>
            <w:hyperlink w:anchor="_Plannen_en_beschrijving" w:history="1">
              <w:r w:rsidR="00FE3F83" w:rsidRPr="00BA35A5">
                <w:rPr>
                  <w:rStyle w:val="Lienhypertexte"/>
                  <w:i w:val="0"/>
                </w:rPr>
                <w:t>1</w:t>
              </w:r>
              <w:r w:rsidR="005D0D9A" w:rsidRPr="00BA35A5">
                <w:rPr>
                  <w:rStyle w:val="Lienhypertexte"/>
                  <w:i w:val="0"/>
                </w:rPr>
                <w:t>1</w:t>
              </w:r>
            </w:hyperlink>
          </w:p>
        </w:tc>
      </w:tr>
      <w:tr w:rsidR="00FE3F83" w:rsidRPr="00516DB7" w14:paraId="4AF7CE75" w14:textId="77777777" w:rsidTr="00635DA7">
        <w:tc>
          <w:tcPr>
            <w:tcW w:w="865" w:type="dxa"/>
            <w:tcBorders>
              <w:top w:val="dashSmallGap" w:sz="4" w:space="0" w:color="auto"/>
              <w:bottom w:val="dashSmallGap" w:sz="4" w:space="0" w:color="auto"/>
              <w:right w:val="single" w:sz="4" w:space="0" w:color="auto"/>
            </w:tcBorders>
            <w:shd w:val="clear" w:color="auto" w:fill="auto"/>
          </w:tcPr>
          <w:p w14:paraId="73A0B1A6" w14:textId="62AA65CB" w:rsidR="00FE3F83" w:rsidRPr="00516DB7" w:rsidRDefault="005D0D9A" w:rsidP="00BF5FEF">
            <w:pPr>
              <w:pStyle w:val="Champs"/>
              <w:jc w:val="right"/>
              <w:rPr>
                <w:rFonts w:cs="Arial"/>
                <w:lang w:val="nl-BE"/>
              </w:rPr>
            </w:pPr>
            <w:r>
              <w:rPr>
                <w:rFonts w:cs="Arial"/>
                <w:lang w:val="nl-BE"/>
              </w:rPr>
              <w:t>7.3</w:t>
            </w:r>
          </w:p>
        </w:tc>
        <w:sdt>
          <w:sdtPr>
            <w:rPr>
              <w:rFonts w:cs="Arial"/>
              <w:lang w:val="nl-BE"/>
            </w:rPr>
            <w:id w:val="834959158"/>
            <w14:checkbox>
              <w14:checked w14:val="0"/>
              <w14:checkedState w14:val="2612" w14:font="MS Gothic"/>
              <w14:uncheckedState w14:val="2610" w14:font="MS Gothic"/>
            </w14:checkbox>
          </w:sdtPr>
          <w:sdtEndPr/>
          <w:sdtContent>
            <w:tc>
              <w:tcPr>
                <w:tcW w:w="1573" w:type="dxa"/>
                <w:tcBorders>
                  <w:top w:val="dashSmallGap" w:sz="4" w:space="0" w:color="auto"/>
                  <w:left w:val="single" w:sz="4" w:space="0" w:color="auto"/>
                  <w:bottom w:val="dashSmallGap" w:sz="4" w:space="0" w:color="auto"/>
                  <w:right w:val="single" w:sz="4" w:space="0" w:color="auto"/>
                </w:tcBorders>
                <w:shd w:val="clear" w:color="auto" w:fill="auto"/>
              </w:tcPr>
              <w:p w14:paraId="76CC1441" w14:textId="77777777" w:rsidR="00FE3F83" w:rsidRPr="00516DB7" w:rsidRDefault="00FE3F83" w:rsidP="00BF5FEF">
                <w:pPr>
                  <w:pStyle w:val="Champs"/>
                  <w:jc w:val="center"/>
                  <w:rPr>
                    <w:rFonts w:cs="Arial"/>
                    <w:lang w:val="nl-BE"/>
                  </w:rPr>
                </w:pPr>
                <w:r w:rsidRPr="00516DB7">
                  <w:rPr>
                    <w:rFonts w:ascii="Segoe UI Symbol" w:eastAsia="MS Gothic" w:hAnsi="Segoe UI Symbol" w:cs="Segoe UI Symbol"/>
                    <w:lang w:val="nl-BE"/>
                  </w:rPr>
                  <w:t>☐</w:t>
                </w:r>
              </w:p>
            </w:tc>
          </w:sdtContent>
        </w:sdt>
        <w:tc>
          <w:tcPr>
            <w:tcW w:w="3362" w:type="dxa"/>
            <w:tcBorders>
              <w:top w:val="dashSmallGap" w:sz="4" w:space="0" w:color="auto"/>
              <w:left w:val="single" w:sz="4" w:space="0" w:color="auto"/>
              <w:bottom w:val="dashSmallGap" w:sz="4" w:space="0" w:color="auto"/>
              <w:right w:val="single" w:sz="4" w:space="0" w:color="auto"/>
            </w:tcBorders>
            <w:shd w:val="clear" w:color="auto" w:fill="auto"/>
          </w:tcPr>
          <w:p w14:paraId="0E31F1A2" w14:textId="125EB38F" w:rsidR="00FE3F83" w:rsidRPr="00516DB7" w:rsidRDefault="00350E0C" w:rsidP="00BF5FEF">
            <w:pPr>
              <w:pStyle w:val="Champs"/>
              <w:rPr>
                <w:rFonts w:cs="Arial"/>
                <w:lang w:val="nl-BE"/>
              </w:rPr>
            </w:pPr>
            <w:r>
              <w:rPr>
                <w:rFonts w:cs="Arial"/>
                <w:lang w:val="nl-BE"/>
              </w:rPr>
              <w:t>Waterbeheersplan</w:t>
            </w:r>
          </w:p>
        </w:tc>
        <w:tc>
          <w:tcPr>
            <w:tcW w:w="2099" w:type="dxa"/>
            <w:tcBorders>
              <w:top w:val="dashSmallGap" w:sz="4" w:space="0" w:color="auto"/>
              <w:left w:val="single" w:sz="4" w:space="0" w:color="auto"/>
              <w:bottom w:val="dashSmallGap" w:sz="4" w:space="0" w:color="auto"/>
              <w:right w:val="single" w:sz="4" w:space="0" w:color="auto"/>
            </w:tcBorders>
          </w:tcPr>
          <w:p w14:paraId="317C3928" w14:textId="651822DC" w:rsidR="00FE3F83" w:rsidRPr="00B55D72" w:rsidRDefault="00B55D72" w:rsidP="00BF5FEF">
            <w:pPr>
              <w:pStyle w:val="Champs"/>
              <w:jc w:val="center"/>
              <w:rPr>
                <w:rStyle w:val="Lienhypertexte"/>
                <w:color w:val="auto"/>
                <w:u w:val="none"/>
                <w:lang w:val="nl-BE"/>
              </w:rPr>
            </w:pPr>
            <w:r w:rsidRPr="00B55D72">
              <w:rPr>
                <w:rStyle w:val="Lienhypertexte"/>
                <w:color w:val="auto"/>
                <w:u w:val="none"/>
              </w:rPr>
              <w:t>B124_MAP_Wat</w:t>
            </w:r>
          </w:p>
        </w:tc>
        <w:tc>
          <w:tcPr>
            <w:tcW w:w="1452" w:type="dxa"/>
            <w:tcBorders>
              <w:top w:val="dashSmallGap" w:sz="4" w:space="0" w:color="auto"/>
              <w:left w:val="single" w:sz="4" w:space="0" w:color="auto"/>
              <w:bottom w:val="dashSmallGap" w:sz="4" w:space="0" w:color="auto"/>
            </w:tcBorders>
            <w:shd w:val="clear" w:color="auto" w:fill="auto"/>
          </w:tcPr>
          <w:p w14:paraId="2D0F9C9C" w14:textId="00604392" w:rsidR="00FE3F83" w:rsidRPr="00823ED0" w:rsidRDefault="002A7014" w:rsidP="008D6362">
            <w:pPr>
              <w:pStyle w:val="Liensretour"/>
              <w:jc w:val="center"/>
              <w:rPr>
                <w:rStyle w:val="Lienhypertexte"/>
                <w:i w:val="0"/>
              </w:rPr>
            </w:pPr>
            <w:hyperlink w:anchor="_Plannen_en_beschrijving" w:history="1">
              <w:r w:rsidR="00FE3F83" w:rsidRPr="00BA35A5">
                <w:rPr>
                  <w:rStyle w:val="Lienhypertexte"/>
                  <w:i w:val="0"/>
                </w:rPr>
                <w:t>1</w:t>
              </w:r>
              <w:r w:rsidR="005D0D9A" w:rsidRPr="00BA35A5">
                <w:rPr>
                  <w:rStyle w:val="Lienhypertexte"/>
                  <w:i w:val="0"/>
                </w:rPr>
                <w:t>1</w:t>
              </w:r>
            </w:hyperlink>
          </w:p>
        </w:tc>
      </w:tr>
      <w:tr w:rsidR="00FE3F83" w:rsidRPr="00516DB7" w14:paraId="79F78B42" w14:textId="77777777" w:rsidTr="00635DA7">
        <w:tc>
          <w:tcPr>
            <w:tcW w:w="865" w:type="dxa"/>
            <w:tcBorders>
              <w:top w:val="dashSmallGap" w:sz="4" w:space="0" w:color="auto"/>
              <w:bottom w:val="dashSmallGap" w:sz="4" w:space="0" w:color="auto"/>
              <w:right w:val="single" w:sz="4" w:space="0" w:color="auto"/>
            </w:tcBorders>
            <w:shd w:val="clear" w:color="auto" w:fill="auto"/>
          </w:tcPr>
          <w:p w14:paraId="1FB84AC7" w14:textId="351FB9F6" w:rsidR="00FE3F83" w:rsidRPr="00516DB7" w:rsidRDefault="005D0D9A" w:rsidP="00BF5FEF">
            <w:pPr>
              <w:pStyle w:val="Champs"/>
              <w:jc w:val="right"/>
              <w:rPr>
                <w:rFonts w:cs="Arial"/>
                <w:lang w:val="nl-BE"/>
              </w:rPr>
            </w:pPr>
            <w:r>
              <w:rPr>
                <w:rFonts w:cs="Arial"/>
                <w:lang w:val="nl-BE"/>
              </w:rPr>
              <w:t>7.4</w:t>
            </w:r>
          </w:p>
        </w:tc>
        <w:sdt>
          <w:sdtPr>
            <w:rPr>
              <w:rFonts w:cs="Arial"/>
              <w:lang w:val="nl-BE"/>
            </w:rPr>
            <w:id w:val="495232050"/>
            <w14:checkbox>
              <w14:checked w14:val="0"/>
              <w14:checkedState w14:val="2612" w14:font="MS Gothic"/>
              <w14:uncheckedState w14:val="2610" w14:font="MS Gothic"/>
            </w14:checkbox>
          </w:sdtPr>
          <w:sdtEndPr/>
          <w:sdtContent>
            <w:tc>
              <w:tcPr>
                <w:tcW w:w="1573" w:type="dxa"/>
                <w:tcBorders>
                  <w:top w:val="dashSmallGap" w:sz="4" w:space="0" w:color="auto"/>
                  <w:left w:val="single" w:sz="4" w:space="0" w:color="auto"/>
                  <w:bottom w:val="dashSmallGap" w:sz="4" w:space="0" w:color="auto"/>
                  <w:right w:val="single" w:sz="4" w:space="0" w:color="auto"/>
                </w:tcBorders>
                <w:shd w:val="clear" w:color="auto" w:fill="auto"/>
              </w:tcPr>
              <w:p w14:paraId="7C1979D3" w14:textId="77777777" w:rsidR="00FE3F83" w:rsidRPr="00516DB7" w:rsidRDefault="00FE3F83" w:rsidP="00BF5FEF">
                <w:pPr>
                  <w:pStyle w:val="Champs"/>
                  <w:jc w:val="center"/>
                  <w:rPr>
                    <w:rFonts w:cs="Arial"/>
                    <w:lang w:val="nl-BE"/>
                  </w:rPr>
                </w:pPr>
                <w:r w:rsidRPr="00516DB7">
                  <w:rPr>
                    <w:rFonts w:ascii="Segoe UI Symbol" w:eastAsia="MS Gothic" w:hAnsi="Segoe UI Symbol" w:cs="Segoe UI Symbol"/>
                    <w:lang w:val="nl-BE"/>
                  </w:rPr>
                  <w:t>☐</w:t>
                </w:r>
              </w:p>
            </w:tc>
          </w:sdtContent>
        </w:sdt>
        <w:tc>
          <w:tcPr>
            <w:tcW w:w="3362" w:type="dxa"/>
            <w:tcBorders>
              <w:top w:val="dashSmallGap" w:sz="4" w:space="0" w:color="auto"/>
              <w:left w:val="single" w:sz="4" w:space="0" w:color="auto"/>
              <w:bottom w:val="dashSmallGap" w:sz="4" w:space="0" w:color="auto"/>
              <w:right w:val="single" w:sz="4" w:space="0" w:color="auto"/>
            </w:tcBorders>
            <w:shd w:val="clear" w:color="auto" w:fill="auto"/>
          </w:tcPr>
          <w:p w14:paraId="78638311" w14:textId="77777777" w:rsidR="00FE3F83" w:rsidRPr="00516DB7" w:rsidRDefault="00FE3F83" w:rsidP="00BF5FEF">
            <w:pPr>
              <w:pStyle w:val="Champs"/>
              <w:rPr>
                <w:rFonts w:cs="Arial"/>
                <w:lang w:val="nl-BE"/>
              </w:rPr>
            </w:pPr>
            <w:r w:rsidRPr="00516DB7">
              <w:rPr>
                <w:rFonts w:cs="Arial"/>
                <w:lang w:val="nl-BE"/>
              </w:rPr>
              <w:t>Foto’s</w:t>
            </w:r>
          </w:p>
        </w:tc>
        <w:tc>
          <w:tcPr>
            <w:tcW w:w="2099" w:type="dxa"/>
            <w:tcBorders>
              <w:top w:val="dashSmallGap" w:sz="4" w:space="0" w:color="auto"/>
              <w:left w:val="single" w:sz="4" w:space="0" w:color="auto"/>
              <w:bottom w:val="dashSmallGap" w:sz="4" w:space="0" w:color="auto"/>
              <w:right w:val="single" w:sz="4" w:space="0" w:color="auto"/>
            </w:tcBorders>
          </w:tcPr>
          <w:p w14:paraId="536AD526" w14:textId="533EABFF" w:rsidR="00FE3F83" w:rsidRPr="00B55D72" w:rsidRDefault="00B55D72" w:rsidP="00BF5FEF">
            <w:pPr>
              <w:pStyle w:val="Champs"/>
              <w:jc w:val="center"/>
              <w:rPr>
                <w:rStyle w:val="Lienhypertexte"/>
                <w:color w:val="auto"/>
                <w:u w:val="none"/>
                <w:lang w:val="nl-BE"/>
              </w:rPr>
            </w:pPr>
            <w:r w:rsidRPr="00B55D72">
              <w:rPr>
                <w:rStyle w:val="Lienhypertexte"/>
                <w:color w:val="auto"/>
                <w:u w:val="none"/>
              </w:rPr>
              <w:t>B125_ILLU_Foto</w:t>
            </w:r>
          </w:p>
        </w:tc>
        <w:tc>
          <w:tcPr>
            <w:tcW w:w="1452" w:type="dxa"/>
            <w:tcBorders>
              <w:top w:val="dashSmallGap" w:sz="4" w:space="0" w:color="auto"/>
              <w:left w:val="single" w:sz="4" w:space="0" w:color="auto"/>
              <w:bottom w:val="dashSmallGap" w:sz="4" w:space="0" w:color="auto"/>
            </w:tcBorders>
            <w:shd w:val="clear" w:color="auto" w:fill="auto"/>
          </w:tcPr>
          <w:p w14:paraId="1CA82747" w14:textId="2A8DE221" w:rsidR="00FE3F83" w:rsidRPr="00823ED0" w:rsidRDefault="002A7014" w:rsidP="008D6362">
            <w:pPr>
              <w:pStyle w:val="Liensretour"/>
              <w:jc w:val="center"/>
              <w:rPr>
                <w:rStyle w:val="Lienhypertexte"/>
                <w:i w:val="0"/>
              </w:rPr>
            </w:pPr>
            <w:hyperlink w:anchor="_Plannen_en_beschrijving" w:history="1">
              <w:r w:rsidR="00FE3F83" w:rsidRPr="00BA35A5">
                <w:rPr>
                  <w:rStyle w:val="Lienhypertexte"/>
                  <w:i w:val="0"/>
                </w:rPr>
                <w:t>1</w:t>
              </w:r>
              <w:r w:rsidR="005D0D9A" w:rsidRPr="00BA35A5">
                <w:rPr>
                  <w:rStyle w:val="Lienhypertexte"/>
                  <w:i w:val="0"/>
                </w:rPr>
                <w:t>1</w:t>
              </w:r>
            </w:hyperlink>
          </w:p>
        </w:tc>
      </w:tr>
      <w:tr w:rsidR="00FE3F83" w:rsidRPr="00516DB7" w14:paraId="11983811" w14:textId="77777777" w:rsidTr="00635DA7">
        <w:tc>
          <w:tcPr>
            <w:tcW w:w="865" w:type="dxa"/>
            <w:tcBorders>
              <w:top w:val="dashSmallGap" w:sz="4" w:space="0" w:color="auto"/>
              <w:bottom w:val="single" w:sz="4" w:space="0" w:color="auto"/>
              <w:right w:val="single" w:sz="4" w:space="0" w:color="auto"/>
            </w:tcBorders>
            <w:shd w:val="clear" w:color="auto" w:fill="auto"/>
          </w:tcPr>
          <w:p w14:paraId="28A65339" w14:textId="656A885E" w:rsidR="00FE3F83" w:rsidRPr="00516DB7" w:rsidRDefault="005D0D9A" w:rsidP="00606AD7">
            <w:pPr>
              <w:pStyle w:val="Champs"/>
              <w:rPr>
                <w:rFonts w:cs="Arial"/>
                <w:lang w:val="nl-BE"/>
              </w:rPr>
            </w:pPr>
            <w:r>
              <w:rPr>
                <w:rFonts w:cs="Arial"/>
                <w:lang w:val="nl-BE"/>
              </w:rPr>
              <w:t>8</w:t>
            </w:r>
          </w:p>
        </w:tc>
        <w:sdt>
          <w:sdtPr>
            <w:rPr>
              <w:rFonts w:cs="Arial"/>
              <w:lang w:val="nl-BE"/>
            </w:rPr>
            <w:id w:val="-1777478575"/>
            <w14:checkbox>
              <w14:checked w14:val="0"/>
              <w14:checkedState w14:val="2612" w14:font="MS Gothic"/>
              <w14:uncheckedState w14:val="2610" w14:font="MS Gothic"/>
            </w14:checkbox>
          </w:sdtPr>
          <w:sdtEndPr/>
          <w:sdtContent>
            <w:tc>
              <w:tcPr>
                <w:tcW w:w="1573" w:type="dxa"/>
                <w:tcBorders>
                  <w:top w:val="dashSmallGap" w:sz="4" w:space="0" w:color="auto"/>
                  <w:left w:val="single" w:sz="4" w:space="0" w:color="auto"/>
                  <w:bottom w:val="single" w:sz="4" w:space="0" w:color="auto"/>
                  <w:right w:val="single" w:sz="4" w:space="0" w:color="auto"/>
                </w:tcBorders>
                <w:shd w:val="clear" w:color="auto" w:fill="auto"/>
              </w:tcPr>
              <w:p w14:paraId="0FD36915" w14:textId="4A50BBD6" w:rsidR="00FE3F83" w:rsidRPr="00516DB7" w:rsidRDefault="00FE3F83" w:rsidP="00606AD7">
                <w:pPr>
                  <w:pStyle w:val="Champs"/>
                  <w:jc w:val="center"/>
                  <w:rPr>
                    <w:rFonts w:cs="Arial"/>
                    <w:lang w:val="nl-BE"/>
                  </w:rPr>
                </w:pPr>
                <w:r>
                  <w:rPr>
                    <w:rFonts w:ascii="MS Gothic" w:eastAsia="MS Gothic" w:hAnsi="MS Gothic" w:cs="Arial" w:hint="eastAsia"/>
                    <w:lang w:val="nl-BE"/>
                  </w:rPr>
                  <w:t>☐</w:t>
                </w:r>
              </w:p>
            </w:tc>
          </w:sdtContent>
        </w:sdt>
        <w:tc>
          <w:tcPr>
            <w:tcW w:w="3362" w:type="dxa"/>
            <w:tcBorders>
              <w:top w:val="dashSmallGap" w:sz="4" w:space="0" w:color="auto"/>
              <w:left w:val="single" w:sz="4" w:space="0" w:color="auto"/>
              <w:bottom w:val="single" w:sz="4" w:space="0" w:color="auto"/>
              <w:right w:val="single" w:sz="4" w:space="0" w:color="auto"/>
            </w:tcBorders>
            <w:shd w:val="clear" w:color="auto" w:fill="auto"/>
          </w:tcPr>
          <w:p w14:paraId="3C730706" w14:textId="7999846E" w:rsidR="00FE3F83" w:rsidRPr="00516DB7" w:rsidRDefault="00FE3F83" w:rsidP="00606AD7">
            <w:pPr>
              <w:pStyle w:val="Champs"/>
              <w:rPr>
                <w:rFonts w:cs="Arial"/>
                <w:lang w:val="nl-BE"/>
              </w:rPr>
            </w:pPr>
            <w:r w:rsidRPr="00516DB7">
              <w:rPr>
                <w:rFonts w:cs="Arial"/>
                <w:lang w:val="nl-BE"/>
              </w:rPr>
              <w:t>Bewijs van betalin</w:t>
            </w:r>
            <w:r w:rsidR="00AD2CE2">
              <w:rPr>
                <w:rFonts w:cs="Arial"/>
                <w:lang w:val="nl-BE"/>
              </w:rPr>
              <w:t>g van de dossierkosten</w:t>
            </w:r>
          </w:p>
        </w:tc>
        <w:tc>
          <w:tcPr>
            <w:tcW w:w="2099" w:type="dxa"/>
            <w:tcBorders>
              <w:top w:val="dashSmallGap" w:sz="4" w:space="0" w:color="auto"/>
              <w:left w:val="single" w:sz="4" w:space="0" w:color="auto"/>
              <w:bottom w:val="single" w:sz="4" w:space="0" w:color="auto"/>
              <w:right w:val="single" w:sz="4" w:space="0" w:color="auto"/>
            </w:tcBorders>
          </w:tcPr>
          <w:p w14:paraId="7E0A608E" w14:textId="1D366D17" w:rsidR="00FE3F83" w:rsidRPr="00B55D72" w:rsidRDefault="00B55D72" w:rsidP="00606AD7">
            <w:pPr>
              <w:pStyle w:val="Champs"/>
              <w:jc w:val="center"/>
              <w:rPr>
                <w:rStyle w:val="Lienhypertexte"/>
                <w:rFonts w:cs="Arial"/>
                <w:color w:val="auto"/>
                <w:u w:val="none"/>
                <w:lang w:val="nl-BE"/>
              </w:rPr>
            </w:pPr>
            <w:r w:rsidRPr="00B55D72">
              <w:rPr>
                <w:rStyle w:val="Lienhypertexte"/>
                <w:color w:val="auto"/>
                <w:u w:val="none"/>
              </w:rPr>
              <w:t>B13_CERT_Pay</w:t>
            </w:r>
          </w:p>
        </w:tc>
        <w:tc>
          <w:tcPr>
            <w:tcW w:w="1452" w:type="dxa"/>
            <w:tcBorders>
              <w:top w:val="dashSmallGap" w:sz="4" w:space="0" w:color="auto"/>
              <w:left w:val="single" w:sz="4" w:space="0" w:color="auto"/>
              <w:bottom w:val="single" w:sz="4" w:space="0" w:color="auto"/>
            </w:tcBorders>
            <w:shd w:val="clear" w:color="auto" w:fill="auto"/>
          </w:tcPr>
          <w:p w14:paraId="23E13418" w14:textId="44800346" w:rsidR="00FE3F83" w:rsidRPr="00823ED0" w:rsidRDefault="002A7014" w:rsidP="008D6362">
            <w:pPr>
              <w:pStyle w:val="Liensretour"/>
              <w:jc w:val="center"/>
              <w:rPr>
                <w:rStyle w:val="Lienhypertexte"/>
                <w:i w:val="0"/>
              </w:rPr>
            </w:pPr>
            <w:hyperlink w:anchor="FraisDossier" w:history="1">
              <w:proofErr w:type="spellStart"/>
              <w:r w:rsidR="00FE3F83" w:rsidRPr="00823ED0">
                <w:rPr>
                  <w:rStyle w:val="Lienhypertexte"/>
                  <w:i w:val="0"/>
                </w:rPr>
                <w:t>toelichtingen</w:t>
              </w:r>
              <w:proofErr w:type="spellEnd"/>
            </w:hyperlink>
          </w:p>
        </w:tc>
      </w:tr>
    </w:tbl>
    <w:p w14:paraId="5F4589CA" w14:textId="1FB37C16" w:rsidR="009242D7" w:rsidRDefault="002A7014" w:rsidP="003350A3">
      <w:pPr>
        <w:rPr>
          <w:rStyle w:val="Toeganglijstkaders"/>
          <w:rFonts w:cs="Arial"/>
          <w:lang w:val="nl-BE"/>
        </w:rPr>
      </w:pPr>
      <w:hyperlink w:anchor="LijstKaders" w:history="1">
        <w:r w:rsidR="006D2E01" w:rsidRPr="00516DB7">
          <w:rPr>
            <w:rStyle w:val="Toeganglijstkaders"/>
            <w:rFonts w:cs="Arial"/>
            <w:lang w:val="nl-BE"/>
          </w:rPr>
          <w:t>Terug naar de lijst van de kaders</w:t>
        </w:r>
      </w:hyperlink>
    </w:p>
    <w:p w14:paraId="43AC1462" w14:textId="59F56500" w:rsidR="00495C86" w:rsidRDefault="00495C86" w:rsidP="003350A3">
      <w:pPr>
        <w:rPr>
          <w:rFonts w:eastAsiaTheme="majorEastAsia" w:cs="Arial"/>
          <w:b/>
          <w:sz w:val="24"/>
          <w:szCs w:val="32"/>
          <w:lang w:val="nl-BE"/>
        </w:rPr>
      </w:pPr>
    </w:p>
    <w:p w14:paraId="36309541" w14:textId="1F3C75FD" w:rsidR="002A7014" w:rsidRDefault="002A7014" w:rsidP="003350A3">
      <w:pPr>
        <w:rPr>
          <w:rFonts w:eastAsiaTheme="majorEastAsia" w:cs="Arial"/>
          <w:b/>
          <w:sz w:val="24"/>
          <w:szCs w:val="32"/>
          <w:lang w:val="nl-BE"/>
        </w:rPr>
      </w:pPr>
    </w:p>
    <w:p w14:paraId="6D8724FA" w14:textId="77777777" w:rsidR="002A7014" w:rsidRDefault="002A7014" w:rsidP="003350A3">
      <w:pPr>
        <w:rPr>
          <w:rFonts w:eastAsiaTheme="majorEastAsia" w:cs="Arial"/>
          <w:b/>
          <w:sz w:val="24"/>
          <w:szCs w:val="32"/>
          <w:lang w:val="nl-BE"/>
        </w:rPr>
      </w:pPr>
    </w:p>
    <w:p w14:paraId="2C16BCA7" w14:textId="48FAF994" w:rsidR="006D2E01" w:rsidRPr="00516DB7" w:rsidRDefault="006D2E01" w:rsidP="00946C3C">
      <w:pPr>
        <w:pStyle w:val="Cadresansnum"/>
      </w:pPr>
      <w:bookmarkStart w:id="72" w:name="_Toc153792574"/>
      <w:r w:rsidRPr="00516DB7">
        <w:lastRenderedPageBreak/>
        <w:t>Uw handtekening</w:t>
      </w:r>
      <w:bookmarkEnd w:id="72"/>
    </w:p>
    <w:p w14:paraId="7F5021DD" w14:textId="77777777" w:rsidR="006D2E01" w:rsidRPr="00516DB7" w:rsidRDefault="006D2E01" w:rsidP="006D2E01">
      <w:pPr>
        <w:rPr>
          <w:rFonts w:cs="Arial"/>
          <w:lang w:val="nl-BE"/>
        </w:rPr>
      </w:pPr>
    </w:p>
    <w:tbl>
      <w:tblPr>
        <w:tblStyle w:val="Grilledutableau"/>
        <w:tblW w:w="9351" w:type="dxa"/>
        <w:tblBorders>
          <w:insideH w:val="dashSmallGap" w:sz="4" w:space="0" w:color="auto"/>
          <w:insideV w:val="dashSmallGap" w:sz="4" w:space="0" w:color="auto"/>
        </w:tblBorders>
        <w:tblLook w:val="04A0" w:firstRow="1" w:lastRow="0" w:firstColumn="1" w:lastColumn="0" w:noHBand="0" w:noVBand="1"/>
      </w:tblPr>
      <w:tblGrid>
        <w:gridCol w:w="2547"/>
        <w:gridCol w:w="6804"/>
      </w:tblGrid>
      <w:tr w:rsidR="006D2E01" w:rsidRPr="00516DB7" w14:paraId="68552D58" w14:textId="77777777" w:rsidTr="00946C3C">
        <w:tc>
          <w:tcPr>
            <w:tcW w:w="2547" w:type="dxa"/>
            <w:shd w:val="clear" w:color="auto" w:fill="EAF1DD" w:themeFill="accent3" w:themeFillTint="33"/>
          </w:tcPr>
          <w:p w14:paraId="40301B43" w14:textId="77777777" w:rsidR="006D2E01" w:rsidRPr="00516DB7" w:rsidRDefault="006D2E01" w:rsidP="00606AD7">
            <w:pPr>
              <w:pStyle w:val="Champs"/>
              <w:rPr>
                <w:rFonts w:cs="Arial"/>
                <w:lang w:val="nl-BE"/>
              </w:rPr>
            </w:pPr>
            <w:r w:rsidRPr="00516DB7">
              <w:rPr>
                <w:rFonts w:cs="Arial"/>
                <w:lang w:val="nl-BE"/>
              </w:rPr>
              <w:t>Uw naam en voornaam:</w:t>
            </w:r>
          </w:p>
        </w:tc>
        <w:tc>
          <w:tcPr>
            <w:tcW w:w="6804" w:type="dxa"/>
          </w:tcPr>
          <w:p w14:paraId="1092BC79" w14:textId="0743BDEC" w:rsidR="006D2E01" w:rsidRPr="00516DB7" w:rsidRDefault="006D2E01" w:rsidP="007E12E9">
            <w:pPr>
              <w:pStyle w:val="Rponse"/>
              <w:framePr w:wrap="around"/>
            </w:pPr>
          </w:p>
        </w:tc>
      </w:tr>
      <w:tr w:rsidR="006D2E01" w:rsidRPr="002A7014" w14:paraId="30D86B02" w14:textId="77777777" w:rsidTr="00946C3C">
        <w:tc>
          <w:tcPr>
            <w:tcW w:w="2547" w:type="dxa"/>
            <w:shd w:val="clear" w:color="auto" w:fill="EAF1DD" w:themeFill="accent3" w:themeFillTint="33"/>
          </w:tcPr>
          <w:p w14:paraId="26B97C6F" w14:textId="77777777" w:rsidR="006D2E01" w:rsidRPr="00516DB7" w:rsidRDefault="006D2E01" w:rsidP="00606AD7">
            <w:pPr>
              <w:pStyle w:val="Champs"/>
              <w:rPr>
                <w:rFonts w:cs="Arial"/>
                <w:lang w:val="nl-BE"/>
              </w:rPr>
            </w:pPr>
            <w:r w:rsidRPr="00516DB7">
              <w:rPr>
                <w:rFonts w:cs="Arial"/>
                <w:lang w:val="nl-BE"/>
              </w:rPr>
              <w:t>Handelend in de hoedanigheid van:</w:t>
            </w:r>
          </w:p>
        </w:tc>
        <w:tc>
          <w:tcPr>
            <w:tcW w:w="6804" w:type="dxa"/>
          </w:tcPr>
          <w:p w14:paraId="34E784A5" w14:textId="4BEB8360" w:rsidR="006D2E01" w:rsidRPr="00F64BD2" w:rsidRDefault="006D2E01" w:rsidP="007E12E9">
            <w:pPr>
              <w:pStyle w:val="Rponse"/>
              <w:framePr w:wrap="around"/>
              <w:rPr>
                <w:lang w:val="nl-BE"/>
              </w:rPr>
            </w:pPr>
          </w:p>
        </w:tc>
      </w:tr>
      <w:tr w:rsidR="006D2E01" w:rsidRPr="002A7014" w14:paraId="58AEFAE4" w14:textId="77777777" w:rsidTr="00946C3C">
        <w:tc>
          <w:tcPr>
            <w:tcW w:w="9351" w:type="dxa"/>
            <w:gridSpan w:val="2"/>
            <w:shd w:val="clear" w:color="auto" w:fill="EAF1DD" w:themeFill="accent3" w:themeFillTint="33"/>
          </w:tcPr>
          <w:p w14:paraId="798E06FC" w14:textId="77777777" w:rsidR="006D2E01" w:rsidRPr="00516DB7" w:rsidRDefault="006D2E01" w:rsidP="00606AD7">
            <w:pPr>
              <w:pStyle w:val="Champs"/>
              <w:rPr>
                <w:rFonts w:cs="Arial"/>
                <w:lang w:val="nl-BE"/>
              </w:rPr>
            </w:pPr>
            <w:r w:rsidRPr="00516DB7">
              <w:rPr>
                <w:rFonts w:cs="Arial"/>
                <w:lang w:val="nl-BE"/>
              </w:rPr>
              <w:t xml:space="preserve">Verklaart </w:t>
            </w:r>
            <w:r w:rsidRPr="00516DB7">
              <w:rPr>
                <w:rFonts w:cs="Arial"/>
                <w:shd w:val="clear" w:color="auto" w:fill="EAF1DD" w:themeFill="accent3" w:themeFillTint="33"/>
                <w:lang w:val="nl-BE"/>
              </w:rPr>
              <w:t>dat alle informatie in deze milieuvergunningsaanvraag</w:t>
            </w:r>
            <w:r w:rsidRPr="00516DB7">
              <w:rPr>
                <w:rFonts w:cs="Arial"/>
                <w:lang w:val="nl-BE"/>
              </w:rPr>
              <w:t xml:space="preserve"> juist is.</w:t>
            </w:r>
          </w:p>
        </w:tc>
      </w:tr>
      <w:tr w:rsidR="006D2E01" w:rsidRPr="00516DB7" w14:paraId="005A96FC" w14:textId="77777777" w:rsidTr="00946C3C">
        <w:tc>
          <w:tcPr>
            <w:tcW w:w="2547" w:type="dxa"/>
            <w:shd w:val="clear" w:color="auto" w:fill="EAF1DD" w:themeFill="accent3" w:themeFillTint="33"/>
          </w:tcPr>
          <w:p w14:paraId="4BDBD4B8" w14:textId="77777777" w:rsidR="006D2E01" w:rsidRPr="00516DB7" w:rsidRDefault="006D2E01" w:rsidP="00606AD7">
            <w:pPr>
              <w:pStyle w:val="Champs"/>
              <w:rPr>
                <w:rFonts w:cs="Arial"/>
                <w:lang w:val="nl-BE"/>
              </w:rPr>
            </w:pPr>
            <w:r w:rsidRPr="00516DB7">
              <w:rPr>
                <w:rFonts w:cs="Arial"/>
                <w:lang w:val="nl-BE"/>
              </w:rPr>
              <w:t>Datum:</w:t>
            </w:r>
          </w:p>
        </w:tc>
        <w:tc>
          <w:tcPr>
            <w:tcW w:w="6804" w:type="dxa"/>
          </w:tcPr>
          <w:p w14:paraId="4B7C7328" w14:textId="363CF4AC" w:rsidR="006D2E01" w:rsidRPr="00516DB7" w:rsidRDefault="006D2E01" w:rsidP="007E12E9">
            <w:pPr>
              <w:pStyle w:val="Rponse"/>
              <w:framePr w:wrap="around"/>
            </w:pPr>
          </w:p>
        </w:tc>
      </w:tr>
      <w:tr w:rsidR="006D2E01" w:rsidRPr="00516DB7" w14:paraId="025E8823" w14:textId="77777777" w:rsidTr="00946C3C">
        <w:trPr>
          <w:trHeight w:val="1236"/>
        </w:trPr>
        <w:tc>
          <w:tcPr>
            <w:tcW w:w="2547" w:type="dxa"/>
            <w:shd w:val="clear" w:color="auto" w:fill="EAF1DD" w:themeFill="accent3" w:themeFillTint="33"/>
          </w:tcPr>
          <w:p w14:paraId="2E5EDFAB" w14:textId="77777777" w:rsidR="006D2E01" w:rsidRPr="00516DB7" w:rsidRDefault="006D2E01" w:rsidP="00606AD7">
            <w:pPr>
              <w:pStyle w:val="Champs"/>
              <w:rPr>
                <w:rFonts w:cs="Arial"/>
                <w:lang w:val="nl-BE"/>
              </w:rPr>
            </w:pPr>
            <w:r w:rsidRPr="00516DB7">
              <w:rPr>
                <w:rFonts w:cs="Arial"/>
                <w:lang w:val="nl-BE"/>
              </w:rPr>
              <w:t>Uw handtekening:</w:t>
            </w:r>
          </w:p>
        </w:tc>
        <w:tc>
          <w:tcPr>
            <w:tcW w:w="6804" w:type="dxa"/>
          </w:tcPr>
          <w:p w14:paraId="08B77DB7" w14:textId="552EBDD7" w:rsidR="006D2E01" w:rsidRPr="00516DB7" w:rsidRDefault="006D2E01" w:rsidP="00606AD7">
            <w:pPr>
              <w:pStyle w:val="Champs"/>
              <w:rPr>
                <w:rFonts w:cs="Arial"/>
                <w:lang w:val="nl-BE"/>
              </w:rPr>
            </w:pPr>
          </w:p>
        </w:tc>
      </w:tr>
    </w:tbl>
    <w:p w14:paraId="7F995218" w14:textId="77777777" w:rsidR="006D2E01" w:rsidRPr="00082C2A" w:rsidRDefault="006D2E01" w:rsidP="006D2E01">
      <w:pPr>
        <w:rPr>
          <w:rFonts w:cs="Arial"/>
          <w:sz w:val="12"/>
          <w:lang w:val="nl-BE"/>
        </w:rPr>
      </w:pPr>
    </w:p>
    <w:p w14:paraId="37EF6971" w14:textId="33DDC2E3" w:rsidR="006D2E01" w:rsidRPr="00E45184" w:rsidRDefault="006D2E01" w:rsidP="00622EF3">
      <w:pPr>
        <w:pStyle w:val="CheckList"/>
        <w:pBdr>
          <w:top w:val="single" w:sz="4" w:space="1" w:color="auto"/>
          <w:left w:val="single" w:sz="4" w:space="0" w:color="auto"/>
          <w:bottom w:val="single" w:sz="4" w:space="1" w:color="auto"/>
          <w:right w:val="single" w:sz="4" w:space="0" w:color="auto"/>
        </w:pBdr>
        <w:rPr>
          <w:rFonts w:cs="Arial"/>
          <w:lang w:val="nl-BE"/>
        </w:rPr>
      </w:pPr>
      <w:r w:rsidRPr="00E45184">
        <w:rPr>
          <w:rFonts w:cs="Arial"/>
          <w:lang w:val="nl-BE"/>
        </w:rPr>
        <w:t xml:space="preserve">Indien de ondergetekende niet de toekomstige houder of de wettelijke vertegenwoordiger van de toekomstige houder van de milieuvergunning is, moet u een </w:t>
      </w:r>
      <w:r w:rsidRPr="00E45184">
        <w:rPr>
          <w:rFonts w:cs="Arial"/>
          <w:b/>
          <w:lang w:val="nl-BE"/>
        </w:rPr>
        <w:t xml:space="preserve">mandaat </w:t>
      </w:r>
      <w:r w:rsidRPr="00E45184">
        <w:rPr>
          <w:rFonts w:cs="Arial"/>
          <w:lang w:val="nl-BE"/>
        </w:rPr>
        <w:t xml:space="preserve">toevoegen </w:t>
      </w:r>
      <w:r w:rsidRPr="00E45184">
        <w:rPr>
          <w:rFonts w:cs="Arial"/>
          <w:b/>
          <w:lang w:val="nl-BE"/>
        </w:rPr>
        <w:t xml:space="preserve">in </w:t>
      </w:r>
      <w:r w:rsidR="00E51575" w:rsidRPr="00E45184">
        <w:rPr>
          <w:rFonts w:cs="Arial"/>
          <w:b/>
          <w:lang w:val="nl-BE"/>
        </w:rPr>
        <w:t xml:space="preserve">één </w:t>
      </w:r>
      <w:r w:rsidRPr="00E45184">
        <w:rPr>
          <w:rFonts w:cs="Arial"/>
          <w:b/>
          <w:lang w:val="nl-BE"/>
        </w:rPr>
        <w:t>exemplaar</w:t>
      </w:r>
      <w:r w:rsidRPr="00E45184">
        <w:rPr>
          <w:rFonts w:cs="Arial"/>
          <w:lang w:val="nl-BE"/>
        </w:rPr>
        <w:t>.</w:t>
      </w:r>
    </w:p>
    <w:p w14:paraId="76ACF53B" w14:textId="77777777" w:rsidR="006D2E01" w:rsidRPr="00082C2A" w:rsidRDefault="006D2E01" w:rsidP="006D2E01">
      <w:pPr>
        <w:pStyle w:val="CheckList"/>
        <w:ind w:left="284" w:hanging="284"/>
        <w:rPr>
          <w:rFonts w:cs="Arial"/>
          <w:sz w:val="2"/>
          <w:lang w:val="nl-BE"/>
        </w:rPr>
      </w:pPr>
    </w:p>
    <w:p w14:paraId="33B56C85" w14:textId="77777777" w:rsidR="00170A44" w:rsidRDefault="00170A44">
      <w:pPr>
        <w:spacing w:after="200"/>
        <w:jc w:val="left"/>
        <w:rPr>
          <w:rFonts w:eastAsiaTheme="minorHAnsi" w:cs="Arial"/>
          <w:sz w:val="18"/>
          <w:lang w:val="nl-BE" w:eastAsia="en-US"/>
        </w:rPr>
      </w:pPr>
    </w:p>
    <w:p w14:paraId="36554BA9" w14:textId="6E6EE8EC" w:rsidR="00E93BB6" w:rsidRPr="00516DB7" w:rsidRDefault="00E93BB6" w:rsidP="00E93BB6">
      <w:pPr>
        <w:pStyle w:val="Cadresansnum"/>
      </w:pPr>
      <w:bookmarkStart w:id="73" w:name="_Toc153792575"/>
      <w:r>
        <w:t>Hoe en waar uw dossier indienen?</w:t>
      </w:r>
      <w:bookmarkEnd w:id="73"/>
    </w:p>
    <w:p w14:paraId="586BB03F" w14:textId="77777777" w:rsidR="00E93BB6" w:rsidRDefault="00E93BB6">
      <w:pPr>
        <w:spacing w:after="200"/>
        <w:jc w:val="left"/>
        <w:rPr>
          <w:rFonts w:eastAsiaTheme="minorHAnsi" w:cs="Arial"/>
          <w:sz w:val="18"/>
          <w:lang w:val="nl-BE" w:eastAsia="en-US"/>
        </w:rPr>
      </w:pPr>
    </w:p>
    <w:p w14:paraId="716EE8FC" w14:textId="21DDCA95" w:rsidR="00170A44" w:rsidRPr="00E93BB6" w:rsidRDefault="007C7193" w:rsidP="00170A44">
      <w:pPr>
        <w:rPr>
          <w:rFonts w:cs="Arial"/>
          <w:szCs w:val="22"/>
          <w:lang w:val="nl-BE"/>
        </w:rPr>
      </w:pPr>
      <w:r w:rsidRPr="009B407B">
        <w:rPr>
          <w:lang w:val="nl-BE"/>
        </w:rPr>
        <w:t>Het dossier moet de volgende elementen bevatten</w:t>
      </w:r>
      <w:r w:rsidR="00E93BB6" w:rsidRPr="006B1328">
        <w:rPr>
          <w:szCs w:val="22"/>
          <w:lang w:val="nl-NL"/>
        </w:rPr>
        <w:t>:</w:t>
      </w:r>
    </w:p>
    <w:p w14:paraId="46ED0A53" w14:textId="77777777" w:rsidR="00170A44" w:rsidRPr="00E93BB6" w:rsidRDefault="00170A44" w:rsidP="00A26221">
      <w:pPr>
        <w:pStyle w:val="Paragraphedeliste"/>
        <w:numPr>
          <w:ilvl w:val="0"/>
          <w:numId w:val="18"/>
        </w:numPr>
        <w:rPr>
          <w:rFonts w:eastAsiaTheme="minorEastAsia" w:cs="Arial"/>
          <w:szCs w:val="22"/>
          <w:lang w:val="nl-BE" w:eastAsia="ja-JP"/>
        </w:rPr>
      </w:pPr>
      <w:r w:rsidRPr="00E93BB6">
        <w:rPr>
          <w:rFonts w:eastAsiaTheme="minorEastAsia" w:cs="Arial"/>
          <w:szCs w:val="22"/>
          <w:lang w:val="nl-BE" w:eastAsia="ja-JP"/>
        </w:rPr>
        <w:t xml:space="preserve">Het ingevulde en ondertekende aanvraagformulier; </w:t>
      </w:r>
    </w:p>
    <w:p w14:paraId="37B2DC1B" w14:textId="77777777" w:rsidR="00E93BB6" w:rsidRPr="00E93BB6" w:rsidRDefault="00170A44" w:rsidP="00A26221">
      <w:pPr>
        <w:pStyle w:val="Paragraphedeliste"/>
        <w:numPr>
          <w:ilvl w:val="0"/>
          <w:numId w:val="18"/>
        </w:numPr>
        <w:spacing w:after="200"/>
        <w:jc w:val="left"/>
        <w:rPr>
          <w:rFonts w:cs="Arial"/>
          <w:szCs w:val="22"/>
          <w:lang w:val="nl-BE"/>
        </w:rPr>
      </w:pPr>
      <w:r w:rsidRPr="00E93BB6">
        <w:rPr>
          <w:rFonts w:eastAsiaTheme="minorEastAsia" w:cs="Arial"/>
          <w:szCs w:val="22"/>
          <w:lang w:val="nl-BE" w:eastAsia="ja-JP"/>
        </w:rPr>
        <w:t xml:space="preserve">De bijlagen (zie tabel: </w:t>
      </w:r>
      <w:hyperlink w:anchor="LijstBijlagen" w:history="1">
        <w:r w:rsidRPr="00C34AD4">
          <w:rPr>
            <w:rStyle w:val="Lienhypertexte"/>
            <w:lang w:val="nl-BE"/>
          </w:rPr>
          <w:t>Lijst van bijlagen</w:t>
        </w:r>
      </w:hyperlink>
      <w:r w:rsidRPr="00E93BB6">
        <w:rPr>
          <w:rFonts w:eastAsiaTheme="minorEastAsia" w:cs="Arial"/>
          <w:szCs w:val="22"/>
          <w:lang w:val="nl-BE" w:eastAsia="ja-JP"/>
        </w:rPr>
        <w:t>);</w:t>
      </w:r>
    </w:p>
    <w:p w14:paraId="52110162" w14:textId="7A044214" w:rsidR="00170A44" w:rsidRPr="00E93BB6" w:rsidRDefault="00170A44" w:rsidP="00A26221">
      <w:pPr>
        <w:pStyle w:val="Paragraphedeliste"/>
        <w:numPr>
          <w:ilvl w:val="0"/>
          <w:numId w:val="18"/>
        </w:numPr>
        <w:spacing w:after="200"/>
        <w:jc w:val="left"/>
        <w:rPr>
          <w:rFonts w:cs="Arial"/>
          <w:szCs w:val="22"/>
          <w:lang w:val="nl-BE"/>
        </w:rPr>
      </w:pPr>
      <w:r w:rsidRPr="00E93BB6">
        <w:rPr>
          <w:rFonts w:eastAsiaTheme="minorEastAsia" w:cs="Arial"/>
          <w:szCs w:val="22"/>
          <w:lang w:val="nl-BE" w:eastAsia="ja-JP"/>
        </w:rPr>
        <w:t xml:space="preserve">De </w:t>
      </w:r>
      <w:hyperlink w:anchor="NombreExemplairesPapier" w:history="1">
        <w:r w:rsidRPr="000342C8">
          <w:rPr>
            <w:rStyle w:val="Lienhypertexte"/>
            <w:lang w:val="nl-BE"/>
          </w:rPr>
          <w:t>noodzakelijke kopieën</w:t>
        </w:r>
      </w:hyperlink>
      <w:r w:rsidRPr="000342C8">
        <w:rPr>
          <w:rStyle w:val="Lienhypertexte"/>
          <w:lang w:val="nl-BE"/>
        </w:rPr>
        <w:t xml:space="preserve"> </w:t>
      </w:r>
      <w:r w:rsidR="00E93BB6" w:rsidRPr="006B1328">
        <w:rPr>
          <w:szCs w:val="22"/>
          <w:lang w:val="nl-NL"/>
        </w:rPr>
        <w:t>in het geval van een papieren verzending.</w:t>
      </w:r>
    </w:p>
    <w:p w14:paraId="3187C378" w14:textId="77777777" w:rsidR="00170A44" w:rsidRDefault="00170A44" w:rsidP="00170A44">
      <w:pPr>
        <w:spacing w:after="200"/>
        <w:jc w:val="left"/>
        <w:rPr>
          <w:rFonts w:cs="Arial"/>
          <w:sz w:val="20"/>
          <w:lang w:val="nl-BE"/>
        </w:rPr>
      </w:pPr>
    </w:p>
    <w:p w14:paraId="7552D180" w14:textId="77777777" w:rsidR="00B62554" w:rsidRPr="00B62554" w:rsidRDefault="00B62554" w:rsidP="00B62554">
      <w:pPr>
        <w:framePr w:hSpace="141" w:wrap="around" w:vAnchor="text" w:hAnchor="margin" w:y="155"/>
        <w:spacing w:after="120"/>
        <w:contextualSpacing/>
        <w:rPr>
          <w:rFonts w:eastAsia="Calibri" w:cs="Arial"/>
          <w:color w:val="404040"/>
          <w:szCs w:val="22"/>
          <w:lang w:val="nl-NL" w:eastAsia="en-US"/>
        </w:rPr>
      </w:pPr>
      <w:bookmarkStart w:id="74" w:name="volldossier"/>
      <w:r w:rsidRPr="00B62554">
        <w:rPr>
          <w:rFonts w:eastAsia="Calibri" w:cs="Arial"/>
          <w:color w:val="404040"/>
          <w:szCs w:val="22"/>
          <w:lang w:val="nl-NL" w:eastAsia="en-US"/>
        </w:rPr>
        <w:t xml:space="preserve">Dien uw dossier </w:t>
      </w:r>
      <w:r w:rsidRPr="00B62554">
        <w:rPr>
          <w:rFonts w:eastAsia="Calibri" w:cs="Arial"/>
          <w:b/>
          <w:color w:val="404040"/>
          <w:szCs w:val="22"/>
          <w:lang w:val="nl-NL" w:eastAsia="en-US"/>
        </w:rPr>
        <w:t>of elektronisch</w:t>
      </w:r>
      <w:r w:rsidRPr="00B62554">
        <w:rPr>
          <w:rFonts w:eastAsia="Calibri" w:cs="Arial"/>
          <w:color w:val="404040"/>
          <w:szCs w:val="22"/>
          <w:lang w:val="nl-NL" w:eastAsia="en-US"/>
        </w:rPr>
        <w:t xml:space="preserve"> (dit is de eenvoudigste en snelste manier van communiceren), </w:t>
      </w:r>
      <w:r w:rsidRPr="00B62554">
        <w:rPr>
          <w:rFonts w:eastAsia="Calibri" w:cs="Arial"/>
          <w:b/>
          <w:color w:val="404040"/>
          <w:szCs w:val="22"/>
          <w:lang w:val="nl-NL" w:eastAsia="en-US"/>
        </w:rPr>
        <w:t>of op papier</w:t>
      </w:r>
      <w:r w:rsidRPr="00B62554">
        <w:rPr>
          <w:rFonts w:eastAsia="Calibri" w:cs="Arial"/>
          <w:color w:val="404040"/>
          <w:szCs w:val="22"/>
          <w:lang w:val="nl-NL" w:eastAsia="en-US"/>
        </w:rPr>
        <w:t xml:space="preserve"> in.</w:t>
      </w:r>
    </w:p>
    <w:p w14:paraId="053C1291" w14:textId="77777777" w:rsidR="00B62554" w:rsidRPr="00B62554" w:rsidRDefault="00B62554" w:rsidP="00B62554">
      <w:pPr>
        <w:framePr w:hSpace="141" w:wrap="around" w:vAnchor="text" w:hAnchor="margin" w:y="155"/>
        <w:rPr>
          <w:rFonts w:eastAsia="Calibri" w:cs="Arial"/>
          <w:color w:val="404040"/>
          <w:szCs w:val="22"/>
          <w:lang w:val="nl-NL" w:eastAsia="en-US"/>
        </w:rPr>
      </w:pPr>
    </w:p>
    <w:p w14:paraId="3F6F9E55" w14:textId="77777777" w:rsidR="009242D7" w:rsidRDefault="009242D7">
      <w:pPr>
        <w:spacing w:after="200"/>
        <w:jc w:val="left"/>
        <w:rPr>
          <w:rFonts w:eastAsia="Calibri" w:cs="Arial"/>
          <w:color w:val="404040"/>
          <w:szCs w:val="22"/>
          <w:lang w:val="nl-NL" w:eastAsia="en-US"/>
        </w:rPr>
      </w:pPr>
      <w:r>
        <w:rPr>
          <w:rFonts w:eastAsia="Calibri" w:cs="Arial"/>
          <w:color w:val="404040"/>
          <w:szCs w:val="22"/>
          <w:lang w:val="nl-NL"/>
        </w:rPr>
        <w:br w:type="page"/>
      </w:r>
    </w:p>
    <w:p w14:paraId="23923A9A" w14:textId="09C40139" w:rsidR="00170A44" w:rsidRPr="00516DB7" w:rsidRDefault="00B62554" w:rsidP="00B62554">
      <w:pPr>
        <w:pStyle w:val="CheckList"/>
        <w:rPr>
          <w:rFonts w:cs="Arial"/>
          <w:b/>
          <w:color w:val="auto"/>
          <w:lang w:val="nl-BE"/>
        </w:rPr>
      </w:pPr>
      <w:r w:rsidRPr="00B62554">
        <w:rPr>
          <w:rFonts w:eastAsia="Calibri" w:cs="Arial"/>
          <w:color w:val="404040"/>
          <w:szCs w:val="22"/>
          <w:lang w:val="nl-NL"/>
        </w:rPr>
        <w:lastRenderedPageBreak/>
        <w:t>Raadpleeg de tabel hieronder om op basis van de vergunningsklasse en het gekozen formaat te weten hoe en waar uw dossier in te dienen.</w:t>
      </w:r>
    </w:p>
    <w:p w14:paraId="3BDEF7FE" w14:textId="77777777" w:rsidR="00170A44" w:rsidRPr="00516DB7" w:rsidRDefault="00170A44" w:rsidP="00170A44">
      <w:pPr>
        <w:pStyle w:val="CheckList"/>
        <w:rPr>
          <w:rFonts w:cs="Arial"/>
          <w:color w:val="auto"/>
          <w:lang w:val="nl-BE"/>
        </w:rPr>
      </w:pPr>
      <w:bookmarkStart w:id="75" w:name="TabelBevoegdeOverheid"/>
      <w:bookmarkEnd w:id="74"/>
    </w:p>
    <w:tbl>
      <w:tblPr>
        <w:tblStyle w:val="Grilledutableau"/>
        <w:tblW w:w="976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405"/>
        <w:gridCol w:w="1559"/>
        <w:gridCol w:w="2552"/>
        <w:gridCol w:w="3247"/>
      </w:tblGrid>
      <w:tr w:rsidR="00170A44" w:rsidRPr="00ED275B" w14:paraId="6A48D901" w14:textId="77777777" w:rsidTr="007D25B9">
        <w:tc>
          <w:tcPr>
            <w:tcW w:w="2405" w:type="dxa"/>
            <w:shd w:val="clear" w:color="auto" w:fill="B8CCE4" w:themeFill="accent1" w:themeFillTint="66"/>
            <w:vAlign w:val="center"/>
          </w:tcPr>
          <w:bookmarkEnd w:id="75"/>
          <w:p w14:paraId="73DCA123" w14:textId="77777777" w:rsidR="00170A44" w:rsidRPr="00B62554" w:rsidRDefault="00170A44" w:rsidP="00E93BB6">
            <w:pPr>
              <w:pStyle w:val="CheckList"/>
              <w:spacing w:before="120" w:line="300" w:lineRule="exact"/>
              <w:jc w:val="center"/>
              <w:rPr>
                <w:rFonts w:cs="Arial"/>
                <w:b/>
                <w:szCs w:val="22"/>
                <w:lang w:val="nl-BE"/>
              </w:rPr>
            </w:pPr>
            <w:r w:rsidRPr="00B62554">
              <w:rPr>
                <w:rFonts w:cs="Arial"/>
                <w:b/>
                <w:szCs w:val="22"/>
                <w:lang w:val="nl-BE"/>
              </w:rPr>
              <w:t>Vergunningsklasse</w:t>
            </w:r>
            <w:r w:rsidRPr="00B62554">
              <w:rPr>
                <w:rStyle w:val="Appelnotedebasdep"/>
                <w:rFonts w:cs="Arial"/>
                <w:b/>
                <w:szCs w:val="22"/>
                <w:lang w:val="nl-BE"/>
              </w:rPr>
              <w:footnoteReference w:id="1"/>
            </w:r>
          </w:p>
        </w:tc>
        <w:tc>
          <w:tcPr>
            <w:tcW w:w="1559" w:type="dxa"/>
            <w:shd w:val="clear" w:color="auto" w:fill="B8CCE4" w:themeFill="accent1" w:themeFillTint="66"/>
            <w:vAlign w:val="center"/>
          </w:tcPr>
          <w:p w14:paraId="721EC20F" w14:textId="77777777" w:rsidR="00170A44" w:rsidRPr="00B62554" w:rsidRDefault="00170A44" w:rsidP="00E93BB6">
            <w:pPr>
              <w:pStyle w:val="CheckList"/>
              <w:spacing w:before="120" w:line="300" w:lineRule="exact"/>
              <w:jc w:val="center"/>
              <w:rPr>
                <w:rFonts w:cs="Arial"/>
                <w:b/>
                <w:szCs w:val="22"/>
                <w:lang w:val="nl-BE"/>
              </w:rPr>
            </w:pPr>
            <w:r w:rsidRPr="00B62554">
              <w:rPr>
                <w:rFonts w:cs="Arial"/>
                <w:b/>
                <w:szCs w:val="22"/>
                <w:lang w:val="nl-BE"/>
              </w:rPr>
              <w:t>Bevoegde overheid</w:t>
            </w:r>
          </w:p>
        </w:tc>
        <w:tc>
          <w:tcPr>
            <w:tcW w:w="2552" w:type="dxa"/>
            <w:shd w:val="clear" w:color="auto" w:fill="B8CCE4" w:themeFill="accent1" w:themeFillTint="66"/>
            <w:vAlign w:val="center"/>
          </w:tcPr>
          <w:p w14:paraId="2107AD84" w14:textId="03C7A81C" w:rsidR="00170A44" w:rsidRPr="00B62554" w:rsidRDefault="00170A44" w:rsidP="00E93BB6">
            <w:pPr>
              <w:pStyle w:val="CheckList"/>
              <w:spacing w:before="120" w:line="300" w:lineRule="exact"/>
              <w:jc w:val="center"/>
              <w:rPr>
                <w:rFonts w:cs="Arial"/>
                <w:b/>
                <w:szCs w:val="22"/>
                <w:u w:val="single"/>
                <w:lang w:val="nl-BE"/>
              </w:rPr>
            </w:pPr>
            <w:bookmarkStart w:id="76" w:name="NombreExemplairesPapier"/>
            <w:bookmarkEnd w:id="76"/>
            <w:r w:rsidRPr="00B62554">
              <w:rPr>
                <w:rFonts w:cs="Arial"/>
                <w:b/>
                <w:szCs w:val="22"/>
                <w:u w:val="single"/>
                <w:lang w:val="nl-BE"/>
              </w:rPr>
              <w:t>“Papier” Dossier</w:t>
            </w:r>
          </w:p>
          <w:p w14:paraId="3E98625E" w14:textId="5291AF14" w:rsidR="00170A44" w:rsidRPr="007D25B9" w:rsidRDefault="00B62554" w:rsidP="00402EEC">
            <w:pPr>
              <w:pStyle w:val="CheckList"/>
              <w:spacing w:before="120" w:line="300" w:lineRule="exact"/>
              <w:jc w:val="center"/>
              <w:rPr>
                <w:rFonts w:cs="Arial"/>
                <w:b/>
                <w:sz w:val="20"/>
                <w:szCs w:val="20"/>
                <w:lang w:val="nl-BE"/>
              </w:rPr>
            </w:pPr>
            <w:r w:rsidRPr="007D25B9">
              <w:rPr>
                <w:rFonts w:cs="Arial"/>
                <w:sz w:val="20"/>
                <w:szCs w:val="20"/>
                <w:lang w:val="nl-BE"/>
              </w:rPr>
              <w:t xml:space="preserve">(Indienen of </w:t>
            </w:r>
            <w:r w:rsidR="00170A44" w:rsidRPr="007D25B9">
              <w:rPr>
                <w:rFonts w:cs="Arial"/>
                <w:sz w:val="20"/>
                <w:szCs w:val="20"/>
                <w:lang w:val="nl-BE"/>
              </w:rPr>
              <w:t>Zending per post via gewone brief of via een aangetekende brief</w:t>
            </w:r>
            <w:bookmarkStart w:id="77" w:name="AangetekendeBrief"/>
            <w:bookmarkEnd w:id="77"/>
            <w:r w:rsidR="00170A44" w:rsidRPr="007D25B9">
              <w:rPr>
                <w:rStyle w:val="InfobulleCar"/>
                <w:sz w:val="20"/>
                <w:szCs w:val="20"/>
              </w:rPr>
              <w:fldChar w:fldCharType="begin"/>
            </w:r>
            <w:r w:rsidR="003D508B" w:rsidRPr="003D508B">
              <w:rPr>
                <w:rStyle w:val="InfobulleCar"/>
                <w:sz w:val="20"/>
                <w:szCs w:val="20"/>
                <w:lang w:val="nl-BE"/>
              </w:rPr>
              <w:instrText>HYPERLINK  \l "AangetekendeBrief" \o "Een aangetekende brief is niet meer verplicht, maar biedt nog altijd het voordeel van bewijs van verzending."</w:instrText>
            </w:r>
            <w:r w:rsidR="00170A44" w:rsidRPr="007D25B9">
              <w:rPr>
                <w:rStyle w:val="InfobulleCar"/>
                <w:sz w:val="20"/>
                <w:szCs w:val="20"/>
              </w:rPr>
            </w:r>
            <w:r w:rsidR="00170A44" w:rsidRPr="007D25B9">
              <w:rPr>
                <w:rStyle w:val="InfobulleCar"/>
                <w:sz w:val="20"/>
                <w:szCs w:val="20"/>
              </w:rPr>
              <w:fldChar w:fldCharType="separate"/>
            </w:r>
            <w:r w:rsidR="00170A44" w:rsidRPr="007D25B9">
              <w:rPr>
                <w:rStyle w:val="InfobulleCar"/>
                <w:sz w:val="20"/>
                <w:szCs w:val="20"/>
              </w:rPr>
              <w:t></w:t>
            </w:r>
            <w:r w:rsidR="00170A44" w:rsidRPr="007D25B9">
              <w:rPr>
                <w:rStyle w:val="InfobulleCar"/>
                <w:sz w:val="20"/>
                <w:szCs w:val="20"/>
              </w:rPr>
              <w:fldChar w:fldCharType="end"/>
            </w:r>
            <w:r w:rsidRPr="007D25B9">
              <w:rPr>
                <w:sz w:val="20"/>
                <w:szCs w:val="20"/>
                <w:lang w:val="nl-BE"/>
              </w:rPr>
              <w:t>)</w:t>
            </w:r>
          </w:p>
        </w:tc>
        <w:tc>
          <w:tcPr>
            <w:tcW w:w="3247" w:type="dxa"/>
            <w:shd w:val="clear" w:color="auto" w:fill="B8CCE4" w:themeFill="accent1" w:themeFillTint="66"/>
            <w:vAlign w:val="center"/>
          </w:tcPr>
          <w:p w14:paraId="0FE12BF1" w14:textId="77777777" w:rsidR="00170A44" w:rsidRPr="003D5C76" w:rsidRDefault="00B62554" w:rsidP="00B62554">
            <w:pPr>
              <w:pStyle w:val="CheckList"/>
              <w:spacing w:before="120" w:line="300" w:lineRule="exact"/>
              <w:jc w:val="center"/>
              <w:rPr>
                <w:rFonts w:cs="Arial"/>
                <w:b/>
                <w:szCs w:val="22"/>
                <w:u w:val="single"/>
                <w:lang w:val="nl-BE"/>
              </w:rPr>
            </w:pPr>
            <w:r w:rsidRPr="003D5C76">
              <w:rPr>
                <w:rFonts w:cs="Arial"/>
                <w:b/>
                <w:szCs w:val="22"/>
                <w:u w:val="single"/>
                <w:lang w:val="nl-BE"/>
              </w:rPr>
              <w:t>Elektronische Dossier</w:t>
            </w:r>
          </w:p>
          <w:p w14:paraId="3539178A" w14:textId="7D65D302" w:rsidR="00FE3F83" w:rsidRPr="00E26ABF" w:rsidRDefault="00FE3F83" w:rsidP="00B62554">
            <w:pPr>
              <w:pStyle w:val="CheckList"/>
              <w:spacing w:before="120" w:line="300" w:lineRule="exact"/>
              <w:jc w:val="center"/>
              <w:rPr>
                <w:rFonts w:cs="Arial"/>
                <w:b/>
                <w:szCs w:val="22"/>
                <w:lang w:val="nl-BE"/>
              </w:rPr>
            </w:pPr>
          </w:p>
        </w:tc>
      </w:tr>
      <w:tr w:rsidR="00170A44" w:rsidRPr="002A7014" w14:paraId="2AA245F9" w14:textId="77777777" w:rsidTr="007D25B9">
        <w:tc>
          <w:tcPr>
            <w:tcW w:w="2405" w:type="dxa"/>
            <w:shd w:val="clear" w:color="auto" w:fill="DBE5F1" w:themeFill="accent1" w:themeFillTint="33"/>
            <w:vAlign w:val="center"/>
          </w:tcPr>
          <w:p w14:paraId="07B9ED55" w14:textId="77777777" w:rsidR="00170A44" w:rsidRPr="00B62554" w:rsidRDefault="00170A44" w:rsidP="00E93BB6">
            <w:pPr>
              <w:pStyle w:val="CheckList"/>
              <w:spacing w:line="300" w:lineRule="exact"/>
              <w:jc w:val="center"/>
              <w:rPr>
                <w:rFonts w:cs="Arial"/>
                <w:b/>
                <w:szCs w:val="22"/>
                <w:lang w:val="nl-BE"/>
              </w:rPr>
            </w:pPr>
            <w:r w:rsidRPr="00B62554">
              <w:rPr>
                <w:rFonts w:cs="Arial"/>
                <w:b/>
                <w:szCs w:val="22"/>
                <w:lang w:val="nl-BE"/>
              </w:rPr>
              <w:t>Klasse 2</w:t>
            </w:r>
          </w:p>
        </w:tc>
        <w:tc>
          <w:tcPr>
            <w:tcW w:w="1559" w:type="dxa"/>
            <w:vAlign w:val="center"/>
          </w:tcPr>
          <w:p w14:paraId="02D293EC" w14:textId="77777777" w:rsidR="00170A44" w:rsidRPr="00B62554" w:rsidRDefault="00170A44" w:rsidP="00E93BB6">
            <w:pPr>
              <w:pStyle w:val="CheckList"/>
              <w:spacing w:line="300" w:lineRule="exact"/>
              <w:jc w:val="center"/>
              <w:rPr>
                <w:rFonts w:cs="Arial"/>
                <w:color w:val="auto"/>
                <w:szCs w:val="22"/>
                <w:lang w:val="nl-BE"/>
              </w:rPr>
            </w:pPr>
            <w:r w:rsidRPr="00012984">
              <w:rPr>
                <w:rFonts w:cs="Arial"/>
                <w:szCs w:val="22"/>
                <w:lang w:val="nl-BE"/>
              </w:rPr>
              <w:t>Gemeente</w:t>
            </w:r>
          </w:p>
        </w:tc>
        <w:tc>
          <w:tcPr>
            <w:tcW w:w="2552" w:type="dxa"/>
            <w:vAlign w:val="center"/>
          </w:tcPr>
          <w:p w14:paraId="6381877E" w14:textId="77777777" w:rsidR="00170A44" w:rsidRPr="00B62554" w:rsidRDefault="00170A44" w:rsidP="00E93BB6">
            <w:pPr>
              <w:pStyle w:val="CheckList"/>
              <w:spacing w:before="120" w:line="300" w:lineRule="exact"/>
              <w:jc w:val="center"/>
              <w:rPr>
                <w:rFonts w:cs="Arial"/>
                <w:b/>
                <w:color w:val="auto"/>
                <w:szCs w:val="22"/>
                <w:lang w:val="nl-BE"/>
              </w:rPr>
            </w:pPr>
            <w:r w:rsidRPr="00012984">
              <w:rPr>
                <w:rStyle w:val="lev"/>
                <w:rFonts w:cs="Arial"/>
                <w:szCs w:val="22"/>
                <w:lang w:val="nl-BE"/>
              </w:rPr>
              <w:t xml:space="preserve">In 2 exemplaren </w:t>
            </w:r>
            <w:hyperlink r:id="rId26" w:history="1">
              <w:r w:rsidRPr="00B62554">
                <w:rPr>
                  <w:rStyle w:val="Lienhypertexte"/>
                  <w:rFonts w:cs="Arial"/>
                  <w:szCs w:val="22"/>
                  <w:lang w:val="nl-BE"/>
                </w:rPr>
                <w:t>aan het adres van de betrokken gemeente</w:t>
              </w:r>
            </w:hyperlink>
          </w:p>
        </w:tc>
        <w:tc>
          <w:tcPr>
            <w:tcW w:w="3247" w:type="dxa"/>
            <w:vAlign w:val="center"/>
          </w:tcPr>
          <w:p w14:paraId="7B37E6E8" w14:textId="1AB862E3" w:rsidR="00170A44" w:rsidRPr="00B62554" w:rsidRDefault="00D83168" w:rsidP="00D83168">
            <w:pPr>
              <w:pStyle w:val="CheckList"/>
              <w:spacing w:line="300" w:lineRule="exact"/>
              <w:jc w:val="center"/>
              <w:rPr>
                <w:rFonts w:cs="Arial"/>
                <w:color w:val="auto"/>
                <w:szCs w:val="22"/>
                <w:lang w:val="nl-BE"/>
              </w:rPr>
            </w:pPr>
            <w:r w:rsidRPr="00012984">
              <w:rPr>
                <w:rFonts w:cs="Arial"/>
                <w:szCs w:val="22"/>
                <w:lang w:val="nl-BE"/>
              </w:rPr>
              <w:t xml:space="preserve">Raadpleeg de </w:t>
            </w:r>
            <w:hyperlink r:id="rId27" w:history="1">
              <w:r w:rsidRPr="00624AFA">
                <w:rPr>
                  <w:rStyle w:val="Lienhypertexte"/>
                  <w:rFonts w:cs="Arial"/>
                  <w:szCs w:val="22"/>
                  <w:lang w:val="nl-BE"/>
                </w:rPr>
                <w:t>tabel van de milieudie</w:t>
              </w:r>
              <w:r w:rsidR="001511B0" w:rsidRPr="00624AFA">
                <w:rPr>
                  <w:rStyle w:val="Lienhypertexte"/>
                  <w:rFonts w:cs="Arial"/>
                  <w:szCs w:val="22"/>
                  <w:lang w:val="nl-BE"/>
                </w:rPr>
                <w:t>nsten van de G</w:t>
              </w:r>
              <w:r w:rsidRPr="00624AFA">
                <w:rPr>
                  <w:rStyle w:val="Lienhypertexte"/>
                  <w:rFonts w:cs="Arial"/>
                  <w:szCs w:val="22"/>
                  <w:lang w:val="nl-BE"/>
                </w:rPr>
                <w:t>emeenten</w:t>
              </w:r>
            </w:hyperlink>
            <w:r w:rsidRPr="00012984">
              <w:rPr>
                <w:rFonts w:cs="Arial"/>
                <w:szCs w:val="22"/>
                <w:lang w:val="nl-BE"/>
              </w:rPr>
              <w:t xml:space="preserve"> (</w:t>
            </w:r>
            <w:r w:rsidRPr="000654F3">
              <w:rPr>
                <w:b/>
                <w:lang w:val="nl-BE"/>
              </w:rPr>
              <w:t>kolom “Indiening van dossiers in elektronisch formaat”</w:t>
            </w:r>
            <w:r w:rsidRPr="00012984">
              <w:rPr>
                <w:rFonts w:cs="Arial"/>
                <w:szCs w:val="22"/>
                <w:lang w:val="nl-BE"/>
              </w:rPr>
              <w:t>) om te weten of het mogelijk is om elektronisch te communiceren en om de praktische modaliteiten te kennen.</w:t>
            </w:r>
          </w:p>
        </w:tc>
      </w:tr>
      <w:tr w:rsidR="00170A44" w:rsidRPr="002A7014" w14:paraId="137B676C" w14:textId="77777777" w:rsidTr="007D25B9">
        <w:tc>
          <w:tcPr>
            <w:tcW w:w="2405" w:type="dxa"/>
            <w:shd w:val="clear" w:color="auto" w:fill="DBE5F1" w:themeFill="accent1" w:themeFillTint="33"/>
            <w:vAlign w:val="center"/>
          </w:tcPr>
          <w:p w14:paraId="08E41AD2" w14:textId="46AECE94" w:rsidR="00B62554" w:rsidRPr="00B62554" w:rsidRDefault="00170A44" w:rsidP="00E93BB6">
            <w:pPr>
              <w:pStyle w:val="CheckList"/>
              <w:spacing w:line="300" w:lineRule="exact"/>
              <w:jc w:val="center"/>
              <w:rPr>
                <w:rFonts w:cs="Arial"/>
                <w:b/>
                <w:szCs w:val="22"/>
                <w:lang w:val="nl-BE"/>
              </w:rPr>
            </w:pPr>
            <w:r w:rsidRPr="00B62554">
              <w:rPr>
                <w:rFonts w:cs="Arial"/>
                <w:b/>
                <w:szCs w:val="22"/>
                <w:lang w:val="nl-BE"/>
              </w:rPr>
              <w:t xml:space="preserve">Klasse 2 </w:t>
            </w:r>
            <w:r w:rsidR="00823ED0">
              <w:rPr>
                <w:rFonts w:cs="Arial"/>
                <w:b/>
                <w:szCs w:val="22"/>
                <w:lang w:val="nl-BE"/>
              </w:rPr>
              <w:t>“</w:t>
            </w:r>
            <w:r w:rsidRPr="00B62554">
              <w:rPr>
                <w:rFonts w:cs="Arial"/>
                <w:b/>
                <w:szCs w:val="22"/>
                <w:lang w:val="nl-BE"/>
              </w:rPr>
              <w:t>publiek</w:t>
            </w:r>
            <w:r w:rsidR="00823ED0">
              <w:rPr>
                <w:rFonts w:cs="Arial"/>
                <w:b/>
                <w:szCs w:val="22"/>
                <w:lang w:val="nl-BE"/>
              </w:rPr>
              <w:t>”</w:t>
            </w:r>
            <w:r w:rsidRPr="00B62554">
              <w:rPr>
                <w:rStyle w:val="Appelnotedebasdep"/>
                <w:rFonts w:cs="Arial"/>
                <w:b/>
                <w:szCs w:val="22"/>
                <w:lang w:val="nl-BE"/>
              </w:rPr>
              <w:footnoteReference w:id="2"/>
            </w:r>
            <w:r w:rsidR="00B62554" w:rsidRPr="00B62554">
              <w:rPr>
                <w:rFonts w:cs="Arial"/>
                <w:b/>
                <w:szCs w:val="22"/>
                <w:lang w:val="nl-BE"/>
              </w:rPr>
              <w:t xml:space="preserve"> </w:t>
            </w:r>
          </w:p>
          <w:p w14:paraId="03E1F5B8" w14:textId="77777777" w:rsidR="00531087" w:rsidRDefault="00531087" w:rsidP="00E93BB6">
            <w:pPr>
              <w:pStyle w:val="CheckList"/>
              <w:spacing w:line="300" w:lineRule="exact"/>
              <w:jc w:val="center"/>
              <w:rPr>
                <w:rFonts w:cs="Arial"/>
                <w:b/>
                <w:szCs w:val="22"/>
                <w:lang w:val="nl-BE"/>
              </w:rPr>
            </w:pPr>
            <w:r>
              <w:rPr>
                <w:rFonts w:cs="Arial"/>
                <w:b/>
                <w:szCs w:val="22"/>
                <w:lang w:val="nl-BE"/>
              </w:rPr>
              <w:t>OF</w:t>
            </w:r>
            <w:r w:rsidR="00B62554" w:rsidRPr="00B62554">
              <w:rPr>
                <w:rFonts w:cs="Arial"/>
                <w:b/>
                <w:szCs w:val="22"/>
                <w:lang w:val="nl-BE"/>
              </w:rPr>
              <w:t xml:space="preserve"> </w:t>
            </w:r>
          </w:p>
          <w:p w14:paraId="2E632651" w14:textId="1C4947E3" w:rsidR="00170A44" w:rsidRPr="00B62554" w:rsidRDefault="00B62554" w:rsidP="00E93BB6">
            <w:pPr>
              <w:pStyle w:val="CheckList"/>
              <w:spacing w:line="300" w:lineRule="exact"/>
              <w:jc w:val="center"/>
              <w:rPr>
                <w:rFonts w:cs="Arial"/>
                <w:b/>
                <w:szCs w:val="22"/>
                <w:lang w:val="nl-BE"/>
              </w:rPr>
            </w:pPr>
            <w:r w:rsidRPr="00B62554">
              <w:rPr>
                <w:rFonts w:cs="Arial"/>
                <w:b/>
                <w:szCs w:val="22"/>
                <w:lang w:val="nl-BE"/>
              </w:rPr>
              <w:t>Klasse 2 die een ingedeelde inrichting van klasse 1C</w:t>
            </w:r>
            <w:r w:rsidR="00531087">
              <w:rPr>
                <w:rFonts w:cs="Arial"/>
                <w:b/>
                <w:szCs w:val="22"/>
                <w:lang w:val="nl-BE"/>
              </w:rPr>
              <w:t xml:space="preserve"> of 1D</w:t>
            </w:r>
            <w:r w:rsidRPr="00B62554">
              <w:rPr>
                <w:rFonts w:cs="Arial"/>
                <w:b/>
                <w:szCs w:val="22"/>
                <w:lang w:val="nl-BE"/>
              </w:rPr>
              <w:t xml:space="preserve"> bevat</w:t>
            </w:r>
          </w:p>
        </w:tc>
        <w:tc>
          <w:tcPr>
            <w:tcW w:w="1559" w:type="dxa"/>
            <w:vAlign w:val="center"/>
          </w:tcPr>
          <w:p w14:paraId="2CC1C87E" w14:textId="77777777" w:rsidR="00170A44" w:rsidRPr="00B62554" w:rsidRDefault="00170A44" w:rsidP="00E93BB6">
            <w:pPr>
              <w:pStyle w:val="CheckList"/>
              <w:spacing w:line="300" w:lineRule="exact"/>
              <w:jc w:val="center"/>
              <w:rPr>
                <w:rFonts w:cs="Arial"/>
                <w:color w:val="auto"/>
                <w:szCs w:val="22"/>
                <w:lang w:val="nl-BE"/>
              </w:rPr>
            </w:pPr>
            <w:r w:rsidRPr="00012984">
              <w:rPr>
                <w:rFonts w:cs="Arial"/>
                <w:szCs w:val="22"/>
                <w:lang w:val="nl-BE"/>
              </w:rPr>
              <w:t>Leefmilieu Brussel</w:t>
            </w:r>
          </w:p>
        </w:tc>
        <w:tc>
          <w:tcPr>
            <w:tcW w:w="2552" w:type="dxa"/>
            <w:vAlign w:val="center"/>
          </w:tcPr>
          <w:p w14:paraId="2135662A" w14:textId="18B1320E" w:rsidR="00170A44" w:rsidRPr="00012984" w:rsidRDefault="00170A44" w:rsidP="00E93BB6">
            <w:pPr>
              <w:pStyle w:val="CheckList"/>
              <w:spacing w:before="120" w:line="300" w:lineRule="exact"/>
              <w:jc w:val="center"/>
              <w:rPr>
                <w:rStyle w:val="lev"/>
                <w:rFonts w:cs="Arial"/>
                <w:szCs w:val="22"/>
                <w:lang w:val="nl-BE"/>
              </w:rPr>
            </w:pPr>
            <w:r w:rsidRPr="00012984">
              <w:rPr>
                <w:rStyle w:val="lev"/>
                <w:rFonts w:cs="Arial"/>
                <w:szCs w:val="22"/>
                <w:lang w:val="nl-BE"/>
              </w:rPr>
              <w:t xml:space="preserve">In </w:t>
            </w:r>
            <w:r w:rsidR="00823ED0">
              <w:rPr>
                <w:rStyle w:val="lev"/>
                <w:rFonts w:cs="Arial"/>
                <w:szCs w:val="22"/>
                <w:lang w:val="nl-BE"/>
              </w:rPr>
              <w:t>2</w:t>
            </w:r>
            <w:r w:rsidRPr="00012984">
              <w:rPr>
                <w:rStyle w:val="lev"/>
                <w:rFonts w:cs="Arial"/>
                <w:szCs w:val="22"/>
                <w:lang w:val="nl-BE"/>
              </w:rPr>
              <w:t xml:space="preserve"> exemplaren aan het adres:</w:t>
            </w:r>
          </w:p>
          <w:p w14:paraId="189D0B50" w14:textId="77777777" w:rsidR="00170A44" w:rsidRPr="00012984" w:rsidRDefault="00170A44" w:rsidP="00E93BB6">
            <w:pPr>
              <w:pStyle w:val="CheckList"/>
              <w:spacing w:before="120" w:line="300" w:lineRule="exact"/>
              <w:jc w:val="center"/>
              <w:rPr>
                <w:rStyle w:val="lev"/>
                <w:rFonts w:cs="Arial"/>
                <w:b w:val="0"/>
                <w:szCs w:val="22"/>
                <w:lang w:val="nl-BE"/>
              </w:rPr>
            </w:pPr>
            <w:r w:rsidRPr="00012984">
              <w:rPr>
                <w:rStyle w:val="lev"/>
                <w:rFonts w:cs="Arial"/>
                <w:b w:val="0"/>
                <w:szCs w:val="22"/>
                <w:lang w:val="nl-BE"/>
              </w:rPr>
              <w:t xml:space="preserve">Site </w:t>
            </w:r>
            <w:proofErr w:type="spellStart"/>
            <w:r w:rsidRPr="00012984">
              <w:rPr>
                <w:rStyle w:val="lev"/>
                <w:rFonts w:cs="Arial"/>
                <w:b w:val="0"/>
                <w:szCs w:val="22"/>
                <w:lang w:val="nl-BE"/>
              </w:rPr>
              <w:t>Thurn</w:t>
            </w:r>
            <w:proofErr w:type="spellEnd"/>
            <w:r w:rsidRPr="00012984">
              <w:rPr>
                <w:rStyle w:val="lev"/>
                <w:rFonts w:cs="Arial"/>
                <w:b w:val="0"/>
                <w:szCs w:val="22"/>
                <w:lang w:val="nl-BE"/>
              </w:rPr>
              <w:t xml:space="preserve"> &amp; </w:t>
            </w:r>
            <w:proofErr w:type="spellStart"/>
            <w:r w:rsidRPr="00012984">
              <w:rPr>
                <w:rStyle w:val="lev"/>
                <w:rFonts w:cs="Arial"/>
                <w:b w:val="0"/>
                <w:szCs w:val="22"/>
                <w:lang w:val="nl-BE"/>
              </w:rPr>
              <w:t>Taxis</w:t>
            </w:r>
            <w:proofErr w:type="spellEnd"/>
          </w:p>
          <w:p w14:paraId="5BC7BC6D" w14:textId="77777777" w:rsidR="00170A44" w:rsidRPr="00B62554" w:rsidRDefault="00170A44" w:rsidP="00E93BB6">
            <w:pPr>
              <w:pStyle w:val="CheckList"/>
              <w:spacing w:before="120" w:line="300" w:lineRule="exact"/>
              <w:jc w:val="center"/>
              <w:rPr>
                <w:rFonts w:cs="Arial"/>
                <w:b/>
                <w:color w:val="auto"/>
                <w:szCs w:val="22"/>
                <w:lang w:val="nl-BE"/>
              </w:rPr>
            </w:pPr>
            <w:r w:rsidRPr="00012984">
              <w:rPr>
                <w:rStyle w:val="lev"/>
                <w:rFonts w:cs="Arial"/>
                <w:b w:val="0"/>
                <w:szCs w:val="22"/>
                <w:lang w:val="nl-BE"/>
              </w:rPr>
              <w:t>Afdeling Vergunningen en Partnerschap</w:t>
            </w:r>
            <w:r w:rsidRPr="00012984">
              <w:rPr>
                <w:rStyle w:val="lev"/>
                <w:rFonts w:cs="Arial"/>
                <w:b w:val="0"/>
                <w:szCs w:val="22"/>
                <w:lang w:val="nl-BE"/>
              </w:rPr>
              <w:br/>
              <w:t>Havenlaan 86C/3000</w:t>
            </w:r>
            <w:r w:rsidRPr="00012984">
              <w:rPr>
                <w:rStyle w:val="lev"/>
                <w:rFonts w:cs="Arial"/>
                <w:b w:val="0"/>
                <w:szCs w:val="22"/>
                <w:lang w:val="nl-BE"/>
              </w:rPr>
              <w:br/>
              <w:t>1000 Brussel</w:t>
            </w:r>
          </w:p>
        </w:tc>
        <w:tc>
          <w:tcPr>
            <w:tcW w:w="3247" w:type="dxa"/>
            <w:vAlign w:val="center"/>
          </w:tcPr>
          <w:p w14:paraId="74121F09" w14:textId="077F3EA4" w:rsidR="00402EEC" w:rsidRDefault="00B62554" w:rsidP="00E93BB6">
            <w:pPr>
              <w:pStyle w:val="CheckList"/>
              <w:spacing w:line="300" w:lineRule="exact"/>
              <w:jc w:val="center"/>
              <w:rPr>
                <w:rFonts w:cs="Arial"/>
                <w:szCs w:val="22"/>
                <w:lang w:val="nl-BE"/>
              </w:rPr>
            </w:pPr>
            <w:r w:rsidRPr="00B62554">
              <w:rPr>
                <w:rFonts w:cs="Arial"/>
                <w:szCs w:val="22"/>
                <w:lang w:val="nl-BE"/>
              </w:rPr>
              <w:t xml:space="preserve">Verstuur uw dossier naar </w:t>
            </w:r>
          </w:p>
          <w:p w14:paraId="01897DEC" w14:textId="41096C99" w:rsidR="00402EEC" w:rsidRPr="007D25B9" w:rsidRDefault="002A7014" w:rsidP="00E93BB6">
            <w:pPr>
              <w:pStyle w:val="CheckList"/>
              <w:spacing w:line="300" w:lineRule="exact"/>
              <w:jc w:val="center"/>
              <w:rPr>
                <w:rStyle w:val="Lienhypertexte"/>
                <w:rFonts w:cs="Arial"/>
                <w:sz w:val="20"/>
                <w:szCs w:val="20"/>
                <w:lang w:val="nl-BE"/>
              </w:rPr>
            </w:pPr>
            <w:hyperlink r:id="rId28" w:history="1">
              <w:r w:rsidR="00CC2B16" w:rsidRPr="00774335">
                <w:rPr>
                  <w:rStyle w:val="Lienhypertexte"/>
                  <w:rFonts w:cs="Arial"/>
                  <w:sz w:val="20"/>
                  <w:szCs w:val="20"/>
                  <w:lang w:val="nl-BE"/>
                </w:rPr>
                <w:t>permit-pemv@leefmilieu.brussels</w:t>
              </w:r>
            </w:hyperlink>
          </w:p>
          <w:p w14:paraId="7C667F8B" w14:textId="0337F53B" w:rsidR="00170A44" w:rsidRPr="00426A27" w:rsidRDefault="00B81BF2" w:rsidP="00E93BB6">
            <w:pPr>
              <w:pStyle w:val="CheckList"/>
              <w:spacing w:line="300" w:lineRule="exact"/>
              <w:jc w:val="center"/>
              <w:rPr>
                <w:rFonts w:cs="Arial"/>
                <w:color w:val="auto"/>
                <w:szCs w:val="22"/>
                <w:lang w:val="nl-BE"/>
              </w:rPr>
            </w:pPr>
            <w:r w:rsidRPr="00426A27">
              <w:rPr>
                <w:szCs w:val="22"/>
                <w:lang w:val="nl-BE"/>
              </w:rPr>
              <w:t xml:space="preserve">(Respecteer de </w:t>
            </w:r>
            <w:hyperlink r:id="rId29" w:history="1">
              <w:r w:rsidRPr="00426A27">
                <w:rPr>
                  <w:rStyle w:val="Lienhypertexte"/>
                  <w:szCs w:val="22"/>
                  <w:lang w:val="nl-BE"/>
                </w:rPr>
                <w:t>overeenkomst inzake elektronische communicatie</w:t>
              </w:r>
            </w:hyperlink>
            <w:r w:rsidRPr="00426A27">
              <w:rPr>
                <w:szCs w:val="22"/>
                <w:lang w:val="nl-BE"/>
              </w:rPr>
              <w:t>)</w:t>
            </w:r>
          </w:p>
          <w:p w14:paraId="18947C90" w14:textId="3792C4D0" w:rsidR="00B81BF2" w:rsidRPr="00B62554" w:rsidRDefault="00B81BF2" w:rsidP="00E93BB6">
            <w:pPr>
              <w:pStyle w:val="CheckList"/>
              <w:spacing w:line="300" w:lineRule="exact"/>
              <w:jc w:val="center"/>
              <w:rPr>
                <w:rFonts w:cs="Arial"/>
                <w:color w:val="auto"/>
                <w:szCs w:val="22"/>
                <w:lang w:val="nl-BE"/>
              </w:rPr>
            </w:pPr>
          </w:p>
        </w:tc>
      </w:tr>
      <w:tr w:rsidR="00170A44" w:rsidRPr="002A7014" w14:paraId="171425E8" w14:textId="77777777" w:rsidTr="007D25B9">
        <w:tc>
          <w:tcPr>
            <w:tcW w:w="2405" w:type="dxa"/>
            <w:shd w:val="clear" w:color="auto" w:fill="DBE5F1" w:themeFill="accent1" w:themeFillTint="33"/>
            <w:vAlign w:val="center"/>
          </w:tcPr>
          <w:p w14:paraId="003B5C2D" w14:textId="2FCACC9A" w:rsidR="00170A44" w:rsidRPr="00B62554" w:rsidRDefault="00170A44" w:rsidP="00E93BB6">
            <w:pPr>
              <w:pStyle w:val="CheckList"/>
              <w:spacing w:line="300" w:lineRule="exact"/>
              <w:jc w:val="center"/>
              <w:rPr>
                <w:rFonts w:cs="Arial"/>
                <w:b/>
                <w:szCs w:val="22"/>
                <w:lang w:val="nl-BE"/>
              </w:rPr>
            </w:pPr>
            <w:r w:rsidRPr="00B62554">
              <w:rPr>
                <w:rFonts w:cs="Arial"/>
                <w:b/>
                <w:szCs w:val="22"/>
                <w:lang w:val="nl-BE"/>
              </w:rPr>
              <w:t xml:space="preserve">Klasse 1A of 1B </w:t>
            </w:r>
          </w:p>
        </w:tc>
        <w:tc>
          <w:tcPr>
            <w:tcW w:w="1559" w:type="dxa"/>
            <w:vAlign w:val="center"/>
          </w:tcPr>
          <w:p w14:paraId="004BD7D5" w14:textId="77777777" w:rsidR="00170A44" w:rsidRPr="00B62554" w:rsidRDefault="00170A44" w:rsidP="00E93BB6">
            <w:pPr>
              <w:pStyle w:val="CheckList"/>
              <w:spacing w:line="300" w:lineRule="exact"/>
              <w:jc w:val="center"/>
              <w:rPr>
                <w:rFonts w:cs="Arial"/>
                <w:color w:val="auto"/>
                <w:szCs w:val="22"/>
                <w:lang w:val="nl-BE"/>
              </w:rPr>
            </w:pPr>
            <w:r w:rsidRPr="00012984">
              <w:rPr>
                <w:rFonts w:cs="Arial"/>
                <w:szCs w:val="22"/>
                <w:lang w:val="nl-BE"/>
              </w:rPr>
              <w:t>Leefmilieu Brussel</w:t>
            </w:r>
          </w:p>
        </w:tc>
        <w:tc>
          <w:tcPr>
            <w:tcW w:w="2552" w:type="dxa"/>
            <w:vAlign w:val="center"/>
          </w:tcPr>
          <w:p w14:paraId="78A3C3AB" w14:textId="3F19B73E" w:rsidR="00170A44" w:rsidRPr="00012984" w:rsidRDefault="00170A44" w:rsidP="00E93BB6">
            <w:pPr>
              <w:pStyle w:val="CheckList"/>
              <w:spacing w:before="120" w:line="300" w:lineRule="exact"/>
              <w:jc w:val="center"/>
              <w:rPr>
                <w:rStyle w:val="lev"/>
                <w:rFonts w:cs="Arial"/>
                <w:szCs w:val="22"/>
                <w:lang w:val="nl-BE"/>
              </w:rPr>
            </w:pPr>
            <w:r w:rsidRPr="00012984">
              <w:rPr>
                <w:rStyle w:val="lev"/>
                <w:rFonts w:cs="Arial"/>
                <w:szCs w:val="22"/>
                <w:lang w:val="nl-BE"/>
              </w:rPr>
              <w:t xml:space="preserve">In </w:t>
            </w:r>
            <w:r w:rsidR="00823ED0">
              <w:rPr>
                <w:rStyle w:val="lev"/>
                <w:rFonts w:cs="Arial"/>
                <w:szCs w:val="22"/>
                <w:lang w:val="nl-BE"/>
              </w:rPr>
              <w:t>2</w:t>
            </w:r>
            <w:r w:rsidRPr="00012984">
              <w:rPr>
                <w:rStyle w:val="lev"/>
                <w:rFonts w:cs="Arial"/>
                <w:szCs w:val="22"/>
                <w:lang w:val="nl-BE"/>
              </w:rPr>
              <w:t xml:space="preserve"> exemplaren aan het adres:</w:t>
            </w:r>
          </w:p>
          <w:p w14:paraId="3D9675AA" w14:textId="77777777" w:rsidR="00170A44" w:rsidRPr="00012984" w:rsidRDefault="00170A44" w:rsidP="00E93BB6">
            <w:pPr>
              <w:pStyle w:val="CheckList"/>
              <w:spacing w:before="120" w:line="300" w:lineRule="exact"/>
              <w:jc w:val="center"/>
              <w:rPr>
                <w:rStyle w:val="lev"/>
                <w:rFonts w:cs="Arial"/>
                <w:b w:val="0"/>
                <w:szCs w:val="22"/>
                <w:lang w:val="nl-BE"/>
              </w:rPr>
            </w:pPr>
            <w:r w:rsidRPr="00012984">
              <w:rPr>
                <w:rStyle w:val="lev"/>
                <w:rFonts w:cs="Arial"/>
                <w:b w:val="0"/>
                <w:szCs w:val="22"/>
                <w:lang w:val="nl-BE"/>
              </w:rPr>
              <w:t xml:space="preserve">Site </w:t>
            </w:r>
            <w:proofErr w:type="spellStart"/>
            <w:r w:rsidRPr="00012984">
              <w:rPr>
                <w:rStyle w:val="lev"/>
                <w:rFonts w:cs="Arial"/>
                <w:b w:val="0"/>
                <w:szCs w:val="22"/>
                <w:lang w:val="nl-BE"/>
              </w:rPr>
              <w:t>Thurn</w:t>
            </w:r>
            <w:proofErr w:type="spellEnd"/>
            <w:r w:rsidRPr="00012984">
              <w:rPr>
                <w:rStyle w:val="lev"/>
                <w:rFonts w:cs="Arial"/>
                <w:b w:val="0"/>
                <w:szCs w:val="22"/>
                <w:lang w:val="nl-BE"/>
              </w:rPr>
              <w:t xml:space="preserve"> &amp; </w:t>
            </w:r>
            <w:proofErr w:type="spellStart"/>
            <w:r w:rsidRPr="00012984">
              <w:rPr>
                <w:rStyle w:val="lev"/>
                <w:rFonts w:cs="Arial"/>
                <w:b w:val="0"/>
                <w:szCs w:val="22"/>
                <w:lang w:val="nl-BE"/>
              </w:rPr>
              <w:t>Taxis</w:t>
            </w:r>
            <w:proofErr w:type="spellEnd"/>
          </w:p>
          <w:p w14:paraId="502CC6F6" w14:textId="77777777" w:rsidR="00170A44" w:rsidRPr="00B62554" w:rsidRDefault="00170A44" w:rsidP="00E93BB6">
            <w:pPr>
              <w:pStyle w:val="CheckList"/>
              <w:spacing w:before="120" w:line="300" w:lineRule="exact"/>
              <w:jc w:val="center"/>
              <w:rPr>
                <w:rFonts w:cs="Arial"/>
                <w:b/>
                <w:color w:val="auto"/>
                <w:szCs w:val="22"/>
                <w:lang w:val="nl-BE"/>
              </w:rPr>
            </w:pPr>
            <w:r w:rsidRPr="00012984">
              <w:rPr>
                <w:rStyle w:val="lev"/>
                <w:rFonts w:cs="Arial"/>
                <w:b w:val="0"/>
                <w:szCs w:val="22"/>
                <w:lang w:val="nl-BE"/>
              </w:rPr>
              <w:t>Afdeling Vergunningen en Partnerschap</w:t>
            </w:r>
            <w:r w:rsidRPr="00012984">
              <w:rPr>
                <w:rStyle w:val="lev"/>
                <w:rFonts w:cs="Arial"/>
                <w:b w:val="0"/>
                <w:szCs w:val="22"/>
                <w:lang w:val="nl-BE"/>
              </w:rPr>
              <w:br/>
              <w:t>Havenlaan 86C/3000</w:t>
            </w:r>
            <w:r w:rsidRPr="00012984">
              <w:rPr>
                <w:rStyle w:val="lev"/>
                <w:rFonts w:cs="Arial"/>
                <w:b w:val="0"/>
                <w:szCs w:val="22"/>
                <w:lang w:val="nl-BE"/>
              </w:rPr>
              <w:br/>
              <w:t>1000 Brussel</w:t>
            </w:r>
          </w:p>
        </w:tc>
        <w:tc>
          <w:tcPr>
            <w:tcW w:w="3247" w:type="dxa"/>
            <w:vAlign w:val="center"/>
          </w:tcPr>
          <w:p w14:paraId="18A34BE7" w14:textId="3AAB62E5" w:rsidR="00402EEC" w:rsidRDefault="00B62554" w:rsidP="00E93BB6">
            <w:pPr>
              <w:pStyle w:val="CheckList"/>
              <w:spacing w:line="300" w:lineRule="exact"/>
              <w:jc w:val="center"/>
              <w:rPr>
                <w:rStyle w:val="Lienhypertexte"/>
                <w:rFonts w:cs="Arial"/>
                <w:szCs w:val="22"/>
                <w:lang w:val="nl-BE"/>
              </w:rPr>
            </w:pPr>
            <w:r w:rsidRPr="00B62554">
              <w:rPr>
                <w:rFonts w:cs="Arial"/>
                <w:szCs w:val="22"/>
                <w:lang w:val="nl-BE"/>
              </w:rPr>
              <w:t xml:space="preserve">Verstuur uw dossier naar </w:t>
            </w:r>
          </w:p>
          <w:p w14:paraId="5FCE52EE" w14:textId="77777777" w:rsidR="00402EEC" w:rsidRPr="007D25B9" w:rsidRDefault="002A7014" w:rsidP="00E93BB6">
            <w:pPr>
              <w:pStyle w:val="CheckList"/>
              <w:spacing w:line="300" w:lineRule="exact"/>
              <w:jc w:val="center"/>
              <w:rPr>
                <w:rStyle w:val="Lienhypertexte"/>
                <w:rFonts w:cs="Arial"/>
                <w:sz w:val="20"/>
                <w:szCs w:val="20"/>
                <w:lang w:val="nl-BE"/>
              </w:rPr>
            </w:pPr>
            <w:hyperlink r:id="rId30" w:history="1">
              <w:r w:rsidR="00B62554" w:rsidRPr="007D25B9">
                <w:rPr>
                  <w:rStyle w:val="Lienhypertexte"/>
                  <w:rFonts w:cs="Arial"/>
                  <w:sz w:val="20"/>
                  <w:szCs w:val="20"/>
                  <w:lang w:val="nl-BE"/>
                </w:rPr>
                <w:t>permit-pemv@leefmilieu.brussels</w:t>
              </w:r>
            </w:hyperlink>
            <w:r w:rsidR="00B62554" w:rsidRPr="007D25B9">
              <w:rPr>
                <w:rStyle w:val="Lienhypertexte"/>
                <w:rFonts w:cs="Arial"/>
                <w:sz w:val="20"/>
                <w:szCs w:val="20"/>
                <w:lang w:val="nl-BE"/>
              </w:rPr>
              <w:t xml:space="preserve"> </w:t>
            </w:r>
          </w:p>
          <w:p w14:paraId="13E44B66" w14:textId="382D43C6" w:rsidR="00170A44" w:rsidRPr="00426A27" w:rsidRDefault="00B81BF2" w:rsidP="00E93BB6">
            <w:pPr>
              <w:pStyle w:val="CheckList"/>
              <w:spacing w:line="300" w:lineRule="exact"/>
              <w:jc w:val="center"/>
              <w:rPr>
                <w:rFonts w:cs="Arial"/>
                <w:color w:val="auto"/>
                <w:szCs w:val="22"/>
                <w:lang w:val="nl-BE"/>
              </w:rPr>
            </w:pPr>
            <w:r w:rsidRPr="00426A27">
              <w:rPr>
                <w:szCs w:val="22"/>
                <w:lang w:val="nl-BE"/>
              </w:rPr>
              <w:t xml:space="preserve">(Respecteer de </w:t>
            </w:r>
            <w:hyperlink r:id="rId31" w:history="1">
              <w:r w:rsidRPr="00426A27">
                <w:rPr>
                  <w:rStyle w:val="Lienhypertexte"/>
                  <w:szCs w:val="22"/>
                  <w:lang w:val="nl-BE"/>
                </w:rPr>
                <w:t>overeenkomst inzake elektronische communicatie</w:t>
              </w:r>
            </w:hyperlink>
            <w:r w:rsidRPr="00426A27">
              <w:rPr>
                <w:szCs w:val="22"/>
                <w:lang w:val="nl-BE"/>
              </w:rPr>
              <w:t>)</w:t>
            </w:r>
          </w:p>
          <w:p w14:paraId="60D99ACA" w14:textId="5BFDB691" w:rsidR="00B81BF2" w:rsidRPr="00B62554" w:rsidRDefault="00B81BF2" w:rsidP="00E93BB6">
            <w:pPr>
              <w:pStyle w:val="CheckList"/>
              <w:spacing w:line="300" w:lineRule="exact"/>
              <w:jc w:val="center"/>
              <w:rPr>
                <w:rFonts w:cs="Arial"/>
                <w:color w:val="auto"/>
                <w:szCs w:val="22"/>
                <w:lang w:val="nl-BE"/>
              </w:rPr>
            </w:pPr>
          </w:p>
        </w:tc>
      </w:tr>
    </w:tbl>
    <w:p w14:paraId="5F501733" w14:textId="77777777" w:rsidR="00170A44" w:rsidRDefault="00170A44" w:rsidP="00170A44">
      <w:pPr>
        <w:rPr>
          <w:rFonts w:cs="Arial"/>
          <w:sz w:val="18"/>
          <w:szCs w:val="22"/>
          <w:lang w:val="nl-BE"/>
        </w:rPr>
      </w:pPr>
    </w:p>
    <w:p w14:paraId="54A5772F" w14:textId="315592A7" w:rsidR="009242D7" w:rsidRDefault="009242D7">
      <w:pPr>
        <w:spacing w:after="200"/>
        <w:jc w:val="left"/>
        <w:rPr>
          <w:rFonts w:eastAsiaTheme="majorEastAsia" w:cs="Arial"/>
          <w:b/>
          <w:sz w:val="24"/>
          <w:szCs w:val="32"/>
          <w:lang w:val="nl-BE"/>
        </w:rPr>
      </w:pPr>
      <w:bookmarkStart w:id="78" w:name="OvereenkomstElektronischeCommunicatie"/>
      <w:bookmarkEnd w:id="78"/>
    </w:p>
    <w:p w14:paraId="16A54CFE" w14:textId="6ADA2408" w:rsidR="000226FB" w:rsidRPr="00516DB7" w:rsidRDefault="000226FB" w:rsidP="000226FB">
      <w:pPr>
        <w:pStyle w:val="Cadresansnum"/>
      </w:pPr>
      <w:bookmarkStart w:id="79" w:name="_Toc153792576"/>
      <w:r>
        <w:t>Vervolg van de procedure</w:t>
      </w:r>
      <w:bookmarkEnd w:id="79"/>
    </w:p>
    <w:p w14:paraId="17EF0525" w14:textId="77777777" w:rsidR="000226FB" w:rsidRPr="000226FB" w:rsidRDefault="000226FB" w:rsidP="00170A44">
      <w:pPr>
        <w:rPr>
          <w:rFonts w:cs="Arial"/>
          <w:sz w:val="18"/>
          <w:szCs w:val="22"/>
          <w:lang w:val="nl-BE"/>
        </w:rPr>
      </w:pPr>
    </w:p>
    <w:p w14:paraId="1CF27341" w14:textId="405F65A6" w:rsidR="00170A44" w:rsidRPr="000226FB" w:rsidRDefault="005D0D9A" w:rsidP="00170A44">
      <w:pPr>
        <w:pStyle w:val="Commentaire"/>
        <w:spacing w:after="120"/>
        <w:jc w:val="left"/>
        <w:rPr>
          <w:rFonts w:ascii="Arial" w:hAnsi="Arial" w:cs="Arial"/>
          <w:sz w:val="22"/>
          <w:szCs w:val="22"/>
          <w:lang w:val="nl-BE"/>
        </w:rPr>
      </w:pPr>
      <w:r>
        <w:rPr>
          <w:rFonts w:ascii="Arial" w:hAnsi="Arial" w:cs="Arial"/>
          <w:color w:val="404040" w:themeColor="text1" w:themeTint="BF"/>
          <w:sz w:val="22"/>
          <w:szCs w:val="22"/>
          <w:lang w:val="nl-BE"/>
        </w:rPr>
        <w:t>Voor h</w:t>
      </w:r>
      <w:r w:rsidR="00170A44" w:rsidRPr="000226FB">
        <w:rPr>
          <w:rFonts w:ascii="Arial" w:hAnsi="Arial" w:cs="Arial"/>
          <w:color w:val="404040" w:themeColor="text1" w:themeTint="BF"/>
          <w:sz w:val="22"/>
          <w:szCs w:val="22"/>
          <w:lang w:val="nl-BE"/>
        </w:rPr>
        <w:t>et vervolg van de procedure</w:t>
      </w:r>
      <w:r>
        <w:rPr>
          <w:rFonts w:ascii="Arial" w:hAnsi="Arial" w:cs="Arial"/>
          <w:color w:val="404040" w:themeColor="text1" w:themeTint="BF"/>
          <w:sz w:val="22"/>
          <w:szCs w:val="22"/>
          <w:lang w:val="nl-BE"/>
        </w:rPr>
        <w:t xml:space="preserve">, kan u onze informatiepagina met betrekking tot </w:t>
      </w:r>
      <w:hyperlink r:id="rId32" w:anchor="tijdelijke-milieuvergunning" w:history="1">
        <w:r w:rsidRPr="00823ED0">
          <w:rPr>
            <w:rStyle w:val="Lienhypertexte"/>
            <w:rFonts w:ascii="Arial" w:hAnsi="Arial" w:cs="Arial"/>
            <w:sz w:val="22"/>
            <w:szCs w:val="22"/>
            <w:lang w:val="nl-BE"/>
          </w:rPr>
          <w:t>tijdelijke vergunningen</w:t>
        </w:r>
      </w:hyperlink>
      <w:r>
        <w:rPr>
          <w:rFonts w:ascii="Arial" w:hAnsi="Arial" w:cs="Arial"/>
          <w:color w:val="404040" w:themeColor="text1" w:themeTint="BF"/>
          <w:sz w:val="22"/>
          <w:szCs w:val="22"/>
          <w:lang w:val="nl-BE"/>
        </w:rPr>
        <w:t xml:space="preserve"> consulteren. </w:t>
      </w:r>
    </w:p>
    <w:p w14:paraId="12B48DB6" w14:textId="54C957E1" w:rsidR="00C4042F" w:rsidRDefault="00C4042F">
      <w:pPr>
        <w:spacing w:after="200"/>
        <w:jc w:val="left"/>
        <w:rPr>
          <w:rFonts w:eastAsiaTheme="minorHAnsi" w:cs="Arial"/>
          <w:sz w:val="18"/>
          <w:lang w:val="nl-BE" w:eastAsia="en-US"/>
        </w:rPr>
      </w:pPr>
    </w:p>
    <w:p w14:paraId="6448C8D3" w14:textId="26BCA426" w:rsidR="006D2E01" w:rsidRPr="00D3074D" w:rsidRDefault="006D2E01" w:rsidP="00D3074D">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eastAsiaTheme="minorHAnsi" w:hAnsi="Arial" w:cs="Arial"/>
          <w:color w:val="404040" w:themeColor="text1" w:themeTint="BF"/>
          <w:sz w:val="22"/>
          <w:szCs w:val="22"/>
          <w:lang w:val="nl-BE" w:eastAsia="en-US"/>
        </w:rPr>
      </w:pPr>
      <w:r w:rsidRPr="00D3074D">
        <w:rPr>
          <w:rFonts w:ascii="Arial" w:eastAsiaTheme="minorHAnsi" w:hAnsi="Arial" w:cs="Arial"/>
          <w:color w:val="404040" w:themeColor="text1" w:themeTint="BF"/>
          <w:sz w:val="22"/>
          <w:szCs w:val="22"/>
          <w:lang w:val="nl-BE" w:eastAsia="en-US"/>
        </w:rPr>
        <w:lastRenderedPageBreak/>
        <w:t xml:space="preserve">Uw persoonsgegevens worden door Leefmilieu Brussel </w:t>
      </w:r>
      <w:r w:rsidR="00A518B5" w:rsidRPr="00D3074D">
        <w:rPr>
          <w:rFonts w:ascii="Arial" w:eastAsiaTheme="minorHAnsi" w:hAnsi="Arial" w:cs="Arial"/>
          <w:color w:val="404040" w:themeColor="text1" w:themeTint="BF"/>
          <w:sz w:val="22"/>
          <w:szCs w:val="22"/>
          <w:lang w:val="nl-BE" w:eastAsia="en-US"/>
        </w:rPr>
        <w:t xml:space="preserve">of de gemeente </w:t>
      </w:r>
      <w:r w:rsidRPr="00D3074D">
        <w:rPr>
          <w:rFonts w:ascii="Arial" w:eastAsiaTheme="minorHAnsi" w:hAnsi="Arial" w:cs="Arial"/>
          <w:color w:val="404040" w:themeColor="text1" w:themeTint="BF"/>
          <w:sz w:val="22"/>
          <w:szCs w:val="22"/>
          <w:lang w:val="nl-BE" w:eastAsia="en-US"/>
        </w:rPr>
        <w:t>verwerkt voor de behandeling en follow-up van uw aanvraag- of aangiftedossier, in overeenstemming met de ordonnantie van 5 juni 1997 betreffende de milieuvergunningen.</w:t>
      </w:r>
    </w:p>
    <w:p w14:paraId="574D322C" w14:textId="77777777" w:rsidR="006D2E01" w:rsidRPr="00D3074D" w:rsidRDefault="006D2E01" w:rsidP="00D3074D">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eastAsiaTheme="minorHAnsi" w:hAnsi="Arial" w:cs="Arial"/>
          <w:color w:val="404040" w:themeColor="text1" w:themeTint="BF"/>
          <w:sz w:val="22"/>
          <w:szCs w:val="22"/>
          <w:lang w:val="nl-BE" w:eastAsia="en-US"/>
        </w:rPr>
      </w:pPr>
      <w:r w:rsidRPr="00D3074D">
        <w:rPr>
          <w:rFonts w:ascii="Arial" w:eastAsiaTheme="minorHAnsi" w:hAnsi="Arial" w:cs="Arial"/>
          <w:color w:val="404040" w:themeColor="text1" w:themeTint="BF"/>
          <w:sz w:val="22"/>
          <w:szCs w:val="22"/>
          <w:lang w:val="nl-BE" w:eastAsia="en-US"/>
        </w:rPr>
        <w:t> </w:t>
      </w:r>
    </w:p>
    <w:p w14:paraId="478AB4ED" w14:textId="77777777" w:rsidR="006D2E01" w:rsidRPr="00D3074D" w:rsidRDefault="006D2E01" w:rsidP="00D3074D">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eastAsiaTheme="minorHAnsi" w:hAnsi="Arial" w:cs="Arial"/>
          <w:color w:val="404040" w:themeColor="text1" w:themeTint="BF"/>
          <w:sz w:val="22"/>
          <w:szCs w:val="22"/>
          <w:lang w:val="nl-BE" w:eastAsia="en-US"/>
        </w:rPr>
      </w:pPr>
      <w:r w:rsidRPr="00D3074D">
        <w:rPr>
          <w:rFonts w:ascii="Arial" w:eastAsiaTheme="minorHAnsi" w:hAnsi="Arial" w:cs="Arial"/>
          <w:color w:val="404040" w:themeColor="text1" w:themeTint="BF"/>
          <w:sz w:val="22"/>
          <w:szCs w:val="22"/>
          <w:lang w:val="nl-BE" w:eastAsia="en-US"/>
        </w:rPr>
        <w:t xml:space="preserve">Uw gegevens worden bewaard gedurende de volledige duur van de follow-up van uw aanvraag en voor zolang de toelating die eruit voortvloeit juridische effecten heeft, onder meer gelet op de dwingende verplichtingen bij een stopzetting van de activiteit. </w:t>
      </w:r>
    </w:p>
    <w:p w14:paraId="2F4BB400" w14:textId="77777777" w:rsidR="006D2E01" w:rsidRPr="00D3074D" w:rsidRDefault="006D2E01" w:rsidP="00D3074D">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eastAsiaTheme="minorHAnsi" w:hAnsi="Arial" w:cs="Arial"/>
          <w:color w:val="404040" w:themeColor="text1" w:themeTint="BF"/>
          <w:sz w:val="22"/>
          <w:szCs w:val="22"/>
          <w:lang w:val="nl-BE" w:eastAsia="en-US"/>
        </w:rPr>
      </w:pPr>
      <w:r w:rsidRPr="00D3074D">
        <w:rPr>
          <w:rFonts w:ascii="Arial" w:eastAsiaTheme="minorHAnsi" w:hAnsi="Arial" w:cs="Arial"/>
          <w:color w:val="404040" w:themeColor="text1" w:themeTint="BF"/>
          <w:sz w:val="22"/>
          <w:szCs w:val="22"/>
          <w:lang w:val="nl-BE" w:eastAsia="en-US"/>
        </w:rPr>
        <w:t> </w:t>
      </w:r>
    </w:p>
    <w:p w14:paraId="06453DEB" w14:textId="60C13B56" w:rsidR="006D2E01" w:rsidRPr="00D3074D" w:rsidRDefault="006D2E01" w:rsidP="00D3074D">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eastAsiaTheme="minorHAnsi" w:hAnsi="Arial" w:cs="Arial"/>
          <w:color w:val="404040" w:themeColor="text1" w:themeTint="BF"/>
          <w:sz w:val="22"/>
          <w:szCs w:val="22"/>
          <w:lang w:val="nl-BE" w:eastAsia="en-US"/>
        </w:rPr>
      </w:pPr>
      <w:r w:rsidRPr="00D3074D">
        <w:rPr>
          <w:rFonts w:ascii="Arial" w:eastAsiaTheme="minorHAnsi" w:hAnsi="Arial" w:cs="Arial"/>
          <w:color w:val="404040" w:themeColor="text1" w:themeTint="BF"/>
          <w:sz w:val="22"/>
          <w:szCs w:val="22"/>
          <w:lang w:val="nl-BE" w:eastAsia="en-US"/>
        </w:rPr>
        <w:t xml:space="preserve">Leefmilieu Brussel </w:t>
      </w:r>
      <w:r w:rsidR="00A518B5" w:rsidRPr="00D3074D">
        <w:rPr>
          <w:rFonts w:ascii="Arial" w:eastAsiaTheme="minorHAnsi" w:hAnsi="Arial" w:cs="Arial"/>
          <w:color w:val="404040" w:themeColor="text1" w:themeTint="BF"/>
          <w:sz w:val="22"/>
          <w:szCs w:val="22"/>
          <w:lang w:val="nl-BE" w:eastAsia="en-US"/>
        </w:rPr>
        <w:t>en de gemeente zijn</w:t>
      </w:r>
      <w:r w:rsidRPr="00D3074D">
        <w:rPr>
          <w:rFonts w:ascii="Arial" w:eastAsiaTheme="minorHAnsi" w:hAnsi="Arial" w:cs="Arial"/>
          <w:color w:val="404040" w:themeColor="text1" w:themeTint="BF"/>
          <w:sz w:val="22"/>
          <w:szCs w:val="22"/>
          <w:lang w:val="nl-BE" w:eastAsia="en-US"/>
        </w:rPr>
        <w:t xml:space="preserve"> onderworpen aan verplichtingen inzake de transparantie van milieu-informatie, onder meer krachtens het gezamenlijke decreet en ordonnantie van 16 mei 2019 van het Brussels Hoofdstedelijk Gewest, de Gemeenschappelijke Gemeenschapscommissie en de Franse Gemeenschapscommissie betreffende de openbaarheid van bestuur bij de Brusselse instellingen.</w:t>
      </w:r>
    </w:p>
    <w:p w14:paraId="296512A6" w14:textId="77777777" w:rsidR="006D2E01" w:rsidRPr="00D3074D" w:rsidRDefault="006D2E01" w:rsidP="00D3074D">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eastAsiaTheme="minorHAnsi" w:hAnsi="Arial" w:cs="Arial"/>
          <w:color w:val="404040" w:themeColor="text1" w:themeTint="BF"/>
          <w:sz w:val="22"/>
          <w:szCs w:val="22"/>
          <w:lang w:val="nl-BE" w:eastAsia="en-US"/>
        </w:rPr>
      </w:pPr>
      <w:r w:rsidRPr="00D3074D">
        <w:rPr>
          <w:rFonts w:ascii="Arial" w:eastAsiaTheme="minorHAnsi" w:hAnsi="Arial" w:cs="Arial"/>
          <w:color w:val="404040" w:themeColor="text1" w:themeTint="BF"/>
          <w:sz w:val="22"/>
          <w:szCs w:val="22"/>
          <w:lang w:val="nl-BE" w:eastAsia="en-US"/>
        </w:rPr>
        <w:t> </w:t>
      </w:r>
    </w:p>
    <w:p w14:paraId="1051F614" w14:textId="27CC249D" w:rsidR="00A518B5" w:rsidRPr="00D3074D" w:rsidRDefault="006D2E01" w:rsidP="00D3074D">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eastAsiaTheme="minorHAnsi" w:hAnsi="Arial" w:cstheme="minorBidi"/>
          <w:color w:val="404040" w:themeColor="text1" w:themeTint="BF"/>
          <w:sz w:val="22"/>
          <w:szCs w:val="22"/>
          <w:lang w:val="nl-BE" w:eastAsia="en-US"/>
        </w:rPr>
      </w:pPr>
      <w:r w:rsidRPr="00D3074D">
        <w:rPr>
          <w:rFonts w:ascii="Arial" w:eastAsiaTheme="minorHAnsi" w:hAnsi="Arial" w:cs="Arial"/>
          <w:color w:val="404040" w:themeColor="text1" w:themeTint="BF"/>
          <w:sz w:val="22"/>
          <w:szCs w:val="22"/>
          <w:lang w:val="nl-BE" w:eastAsia="en-US"/>
        </w:rPr>
        <w:t xml:space="preserve">U kunt uw gegevens inzien, corrigeren en verwijderen door contact met </w:t>
      </w:r>
      <w:r w:rsidR="00A518B5" w:rsidRPr="00D3074D">
        <w:rPr>
          <w:rFonts w:ascii="Arial" w:eastAsiaTheme="minorHAnsi" w:hAnsi="Arial" w:cs="Arial"/>
          <w:color w:val="404040" w:themeColor="text1" w:themeTint="BF"/>
          <w:sz w:val="22"/>
          <w:szCs w:val="22"/>
          <w:lang w:val="nl-BE" w:eastAsia="en-US"/>
        </w:rPr>
        <w:t>leefmilieu Brussel</w:t>
      </w:r>
      <w:r w:rsidRPr="00D3074D">
        <w:rPr>
          <w:rFonts w:ascii="Arial" w:eastAsiaTheme="minorHAnsi" w:hAnsi="Arial" w:cs="Arial"/>
          <w:color w:val="404040" w:themeColor="text1" w:themeTint="BF"/>
          <w:sz w:val="22"/>
          <w:szCs w:val="22"/>
          <w:lang w:val="nl-BE" w:eastAsia="en-US"/>
        </w:rPr>
        <w:t xml:space="preserve"> op te nemen per e-mail (</w:t>
      </w:r>
      <w:hyperlink r:id="rId33" w:history="1">
        <w:r w:rsidRPr="00D3074D">
          <w:rPr>
            <w:rFonts w:ascii="Arial" w:eastAsiaTheme="minorHAnsi" w:hAnsi="Arial" w:cs="Arial"/>
            <w:color w:val="404040" w:themeColor="text1" w:themeTint="BF"/>
            <w:sz w:val="22"/>
            <w:szCs w:val="22"/>
            <w:lang w:val="nl-BE" w:eastAsia="en-US"/>
          </w:rPr>
          <w:t>permit@leefmilieu.brussels</w:t>
        </w:r>
      </w:hyperlink>
      <w:r w:rsidRPr="00D3074D">
        <w:rPr>
          <w:rFonts w:ascii="Arial" w:eastAsiaTheme="minorHAnsi" w:hAnsi="Arial" w:cs="Arial"/>
          <w:color w:val="404040" w:themeColor="text1" w:themeTint="BF"/>
          <w:sz w:val="22"/>
          <w:szCs w:val="22"/>
          <w:lang w:val="nl-BE" w:eastAsia="en-US"/>
        </w:rPr>
        <w:t>) of per post (Leefmilieu Brussel, afdeling Vergunningen en Partnerschappen, Havenlaan 86C/3000, 1000 Brussel)</w:t>
      </w:r>
      <w:r w:rsidR="00A518B5" w:rsidRPr="00D3074D">
        <w:rPr>
          <w:rFonts w:ascii="Arial" w:eastAsiaTheme="minorHAnsi" w:hAnsi="Arial" w:cs="Arial"/>
          <w:color w:val="404040" w:themeColor="text1" w:themeTint="BF"/>
          <w:sz w:val="22"/>
          <w:szCs w:val="22"/>
          <w:lang w:val="nl-BE" w:eastAsia="en-US"/>
        </w:rPr>
        <w:t xml:space="preserve"> of door de gemeentelijke administratie te contacteren via de contactgegevens die opgenomen zijn in de tabel </w:t>
      </w:r>
      <w:hyperlink r:id="rId34" w:history="1">
        <w:r w:rsidR="00A518B5" w:rsidRPr="00D3074D">
          <w:rPr>
            <w:rStyle w:val="Lienhypertexte"/>
            <w:rFonts w:ascii="Arial" w:eastAsiaTheme="minorHAnsi" w:hAnsi="Arial" w:cs="Arial"/>
            <w:sz w:val="22"/>
            <w:szCs w:val="22"/>
            <w:lang w:val="nl-BE" w:eastAsia="en-US"/>
          </w:rPr>
          <w:t>van volgende link.</w:t>
        </w:r>
      </w:hyperlink>
    </w:p>
    <w:p w14:paraId="1D58B901" w14:textId="77777777" w:rsidR="006D2E01" w:rsidRPr="00D3074D" w:rsidRDefault="006D2E01" w:rsidP="00D3074D">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eastAsiaTheme="minorHAnsi" w:hAnsi="Arial" w:cs="Arial"/>
          <w:color w:val="404040" w:themeColor="text1" w:themeTint="BF"/>
          <w:sz w:val="22"/>
          <w:szCs w:val="22"/>
          <w:lang w:val="nl-BE" w:eastAsia="en-US"/>
        </w:rPr>
      </w:pPr>
      <w:r w:rsidRPr="00D3074D">
        <w:rPr>
          <w:rFonts w:ascii="Arial" w:eastAsiaTheme="minorHAnsi" w:hAnsi="Arial" w:cs="Arial"/>
          <w:color w:val="404040" w:themeColor="text1" w:themeTint="BF"/>
          <w:sz w:val="22"/>
          <w:szCs w:val="22"/>
          <w:lang w:val="nl-BE" w:eastAsia="en-US"/>
        </w:rPr>
        <w:t> </w:t>
      </w:r>
    </w:p>
    <w:p w14:paraId="6FBE2397" w14:textId="5C6296B9" w:rsidR="006D2E01" w:rsidRPr="00D3074D" w:rsidRDefault="006D2E01" w:rsidP="00D3074D">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eastAsiaTheme="minorHAnsi" w:hAnsi="Arial" w:cs="Arial"/>
          <w:color w:val="404040" w:themeColor="text1" w:themeTint="BF"/>
          <w:sz w:val="22"/>
          <w:szCs w:val="22"/>
          <w:lang w:val="nl-BE" w:eastAsia="en-US"/>
        </w:rPr>
      </w:pPr>
      <w:r w:rsidRPr="00D3074D">
        <w:rPr>
          <w:rFonts w:ascii="Arial" w:eastAsiaTheme="minorHAnsi" w:hAnsi="Arial" w:cs="Arial"/>
          <w:color w:val="404040" w:themeColor="text1" w:themeTint="BF"/>
          <w:sz w:val="22"/>
          <w:szCs w:val="22"/>
          <w:lang w:val="nl-BE" w:eastAsia="en-US"/>
        </w:rPr>
        <w:t>U kunt ook contact opnemen met onze functionaris voor gegevensbescherming per e-mail (</w:t>
      </w:r>
      <w:proofErr w:type="spellStart"/>
      <w:r w:rsidRPr="00961112">
        <w:rPr>
          <w:rFonts w:ascii="Arial" w:eastAsiaTheme="minorHAnsi" w:hAnsi="Arial" w:cs="Arial"/>
          <w:color w:val="404040" w:themeColor="text1" w:themeTint="BF"/>
          <w:sz w:val="22"/>
          <w:szCs w:val="22"/>
          <w:lang w:val="nl-BE" w:eastAsia="en-US"/>
        </w:rPr>
        <w:t>privacy@leefmilieu.brussels</w:t>
      </w:r>
      <w:proofErr w:type="spellEnd"/>
      <w:r w:rsidRPr="00D3074D">
        <w:rPr>
          <w:rFonts w:ascii="Arial" w:eastAsiaTheme="minorHAnsi" w:hAnsi="Arial" w:cs="Arial"/>
          <w:color w:val="404040" w:themeColor="text1" w:themeTint="BF"/>
          <w:sz w:val="22"/>
          <w:szCs w:val="22"/>
          <w:lang w:val="nl-BE" w:eastAsia="en-US"/>
        </w:rPr>
        <w:t>) of per post (Leefmilieu Brussel, Privacy, Havenlaan 86C/3000, 1000 Brussel).</w:t>
      </w:r>
    </w:p>
    <w:p w14:paraId="6C685BF4" w14:textId="77777777" w:rsidR="006D2E01" w:rsidRPr="00D3074D" w:rsidRDefault="006D2E01" w:rsidP="00D3074D">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eastAsiaTheme="minorHAnsi" w:hAnsi="Arial" w:cs="Arial"/>
          <w:color w:val="404040" w:themeColor="text1" w:themeTint="BF"/>
          <w:sz w:val="22"/>
          <w:szCs w:val="22"/>
          <w:lang w:val="nl-BE" w:eastAsia="en-US"/>
        </w:rPr>
      </w:pPr>
      <w:r w:rsidRPr="00D3074D">
        <w:rPr>
          <w:rFonts w:ascii="Arial" w:eastAsiaTheme="minorHAnsi" w:hAnsi="Arial" w:cs="Arial"/>
          <w:color w:val="404040" w:themeColor="text1" w:themeTint="BF"/>
          <w:sz w:val="22"/>
          <w:szCs w:val="22"/>
          <w:lang w:val="nl-BE" w:eastAsia="en-US"/>
        </w:rPr>
        <w:t> </w:t>
      </w:r>
    </w:p>
    <w:p w14:paraId="06D5DE0B" w14:textId="5902A29A" w:rsidR="00A5383F" w:rsidRPr="00D3074D" w:rsidRDefault="006D2E01" w:rsidP="00D3074D">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cs="Arial"/>
          <w:sz w:val="22"/>
          <w:szCs w:val="22"/>
          <w:lang w:val="nl-BE"/>
        </w:rPr>
      </w:pPr>
      <w:r w:rsidRPr="00D3074D">
        <w:rPr>
          <w:rFonts w:ascii="Arial" w:eastAsiaTheme="minorHAnsi" w:hAnsi="Arial" w:cs="Arial"/>
          <w:color w:val="404040" w:themeColor="text1" w:themeTint="BF"/>
          <w:sz w:val="22"/>
          <w:szCs w:val="22"/>
          <w:lang w:val="nl-BE" w:eastAsia="en-US"/>
        </w:rPr>
        <w:t>In voorkomend geval kunt u een klacht indienen bij de Gegevensbeschermingsautoriteit (Drukpersstraat 35, 1000 Brussel).</w:t>
      </w:r>
      <w:r w:rsidRPr="00D3074D">
        <w:rPr>
          <w:rFonts w:ascii="Arial" w:hAnsi="Arial" w:cs="Arial"/>
          <w:color w:val="000000"/>
          <w:sz w:val="22"/>
          <w:szCs w:val="22"/>
          <w:lang w:val="nl-BE"/>
        </w:rPr>
        <w:t> </w:t>
      </w:r>
    </w:p>
    <w:sectPr w:rsidR="00A5383F" w:rsidRPr="00D3074D" w:rsidSect="00F64BD2">
      <w:footerReference w:type="default" r:id="rId35"/>
      <w:headerReference w:type="first" r:id="rId36"/>
      <w:footerReference w:type="first" r:id="rId37"/>
      <w:pgSz w:w="11900" w:h="16840"/>
      <w:pgMar w:top="1134" w:right="1134" w:bottom="1418" w:left="1418" w:header="720" w:footer="851"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8833A" w14:textId="77777777" w:rsidR="00563075" w:rsidRDefault="00563075" w:rsidP="00907756">
      <w:r>
        <w:separator/>
      </w:r>
    </w:p>
  </w:endnote>
  <w:endnote w:type="continuationSeparator" w:id="0">
    <w:p w14:paraId="359D54AE" w14:textId="77777777" w:rsidR="00563075" w:rsidRDefault="00563075" w:rsidP="00907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3" w:usb1="00000000" w:usb2="00000000" w:usb3="00000000" w:csb0="00000001" w:csb1="00000000"/>
  </w:font>
  <w:font w:name="Helvetica Neue">
    <w:altName w:val="Corbel"/>
    <w:charset w:val="00"/>
    <w:family w:val="auto"/>
    <w:pitch w:val="variable"/>
    <w:sig w:usb0="00000003" w:usb1="500079DB" w:usb2="00000010" w:usb3="00000000" w:csb0="00000001" w:csb1="00000000"/>
  </w:font>
  <w:font w:name="Webdings">
    <w:panose1 w:val="05030102010509060703"/>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A8D92" w14:textId="5E888B54" w:rsidR="00563075" w:rsidRPr="007B68CA" w:rsidRDefault="00563075" w:rsidP="00F344AA">
    <w:pPr>
      <w:pStyle w:val="Pieddepage"/>
      <w:tabs>
        <w:tab w:val="clear" w:pos="4536"/>
        <w:tab w:val="clear" w:pos="9072"/>
        <w:tab w:val="left" w:pos="7513"/>
      </w:tabs>
      <w:spacing w:before="120"/>
      <w:ind w:right="-6" w:firstLine="2835"/>
      <w:rPr>
        <w:lang w:val="nl-BE"/>
      </w:rPr>
    </w:pPr>
    <w:r w:rsidRPr="007B68CA">
      <w:rPr>
        <w:noProof/>
        <w:lang w:val="fr-BE" w:eastAsia="fr-BE"/>
      </w:rPr>
      <w:drawing>
        <wp:anchor distT="0" distB="0" distL="114300" distR="114300" simplePos="0" relativeHeight="251666432" behindDoc="0" locked="0" layoutInCell="1" allowOverlap="1" wp14:anchorId="5D0B6080" wp14:editId="791D2A5F">
          <wp:simplePos x="0" y="0"/>
          <wp:positionH relativeFrom="column">
            <wp:posOffset>-228600</wp:posOffset>
          </wp:positionH>
          <wp:positionV relativeFrom="paragraph">
            <wp:posOffset>-58518</wp:posOffset>
          </wp:positionV>
          <wp:extent cx="453390" cy="453390"/>
          <wp:effectExtent l="0" t="0" r="3810" b="3810"/>
          <wp:wrapThrough wrapText="bothSides">
            <wp:wrapPolygon edited="0">
              <wp:start x="0" y="0"/>
              <wp:lineTo x="0" y="20874"/>
              <wp:lineTo x="20874" y="20874"/>
              <wp:lineTo x="20874"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BRE_CERCLE_RondVisible.jpg"/>
                  <pic:cNvPicPr/>
                </pic:nvPicPr>
                <pic:blipFill>
                  <a:blip r:embed="rId1">
                    <a:extLst>
                      <a:ext uri="{28A0092B-C50C-407E-A947-70E740481C1C}">
                        <a14:useLocalDpi xmlns:a14="http://schemas.microsoft.com/office/drawing/2010/main" val="0"/>
                      </a:ext>
                    </a:extLst>
                  </a:blip>
                  <a:stretch>
                    <a:fillRect/>
                  </a:stretch>
                </pic:blipFill>
                <pic:spPr>
                  <a:xfrm>
                    <a:off x="0" y="0"/>
                    <a:ext cx="453390" cy="453390"/>
                  </a:xfrm>
                  <a:prstGeom prst="rect">
                    <a:avLst/>
                  </a:prstGeom>
                </pic:spPr>
              </pic:pic>
            </a:graphicData>
          </a:graphic>
          <wp14:sizeRelH relativeFrom="page">
            <wp14:pctWidth>0</wp14:pctWidth>
          </wp14:sizeRelH>
          <wp14:sizeRelV relativeFrom="page">
            <wp14:pctHeight>0</wp14:pctHeight>
          </wp14:sizeRelV>
        </wp:anchor>
      </w:drawing>
    </w:r>
    <w:r w:rsidRPr="007B68CA">
      <w:rPr>
        <w:lang w:val="nl-BE"/>
      </w:rPr>
      <w:t xml:space="preserve">Versie van </w:t>
    </w:r>
    <w:r w:rsidR="00E01B6F">
      <w:rPr>
        <w:lang w:val="nl-BE"/>
      </w:rPr>
      <w:t>18/12</w:t>
    </w:r>
    <w:r w:rsidR="009F1200">
      <w:rPr>
        <w:lang w:val="nl-BE"/>
      </w:rPr>
      <w:t>/2023</w:t>
    </w:r>
    <w:r w:rsidRPr="007B68CA">
      <w:rPr>
        <w:lang w:val="nl-BE"/>
      </w:rPr>
      <w:tab/>
      <w:t xml:space="preserve">Pagina </w:t>
    </w:r>
    <w:r w:rsidRPr="007B68CA">
      <w:rPr>
        <w:lang w:val="nl-BE"/>
      </w:rPr>
      <w:fldChar w:fldCharType="begin"/>
    </w:r>
    <w:r w:rsidRPr="007B68CA">
      <w:rPr>
        <w:lang w:val="nl-BE"/>
      </w:rPr>
      <w:instrText xml:space="preserve"> PAGE  \* Arabic  \* MERGEFORMAT </w:instrText>
    </w:r>
    <w:r w:rsidRPr="007B68CA">
      <w:rPr>
        <w:lang w:val="nl-BE"/>
      </w:rPr>
      <w:fldChar w:fldCharType="separate"/>
    </w:r>
    <w:r w:rsidR="00837662">
      <w:rPr>
        <w:noProof/>
        <w:lang w:val="nl-BE"/>
      </w:rPr>
      <w:t>27</w:t>
    </w:r>
    <w:r w:rsidRPr="007B68CA">
      <w:rPr>
        <w:lang w:val="nl-BE"/>
      </w:rPr>
      <w:fldChar w:fldCharType="end"/>
    </w:r>
    <w:r w:rsidRPr="007B68CA">
      <w:rPr>
        <w:lang w:val="nl-BE"/>
      </w:rPr>
      <w:t xml:space="preserve"> van </w:t>
    </w:r>
    <w:r w:rsidRPr="007B68CA">
      <w:rPr>
        <w:noProof/>
        <w:lang w:val="nl-BE"/>
      </w:rPr>
      <w:fldChar w:fldCharType="begin"/>
    </w:r>
    <w:r w:rsidRPr="007B68CA">
      <w:rPr>
        <w:noProof/>
        <w:lang w:val="nl-BE"/>
      </w:rPr>
      <w:instrText xml:space="preserve"> NUMPAGES   \* MERGEFORMAT </w:instrText>
    </w:r>
    <w:r w:rsidRPr="007B68CA">
      <w:rPr>
        <w:noProof/>
        <w:lang w:val="nl-BE"/>
      </w:rPr>
      <w:fldChar w:fldCharType="separate"/>
    </w:r>
    <w:r w:rsidR="00837662">
      <w:rPr>
        <w:noProof/>
        <w:lang w:val="nl-BE"/>
      </w:rPr>
      <w:t>27</w:t>
    </w:r>
    <w:r w:rsidRPr="007B68CA">
      <w:rPr>
        <w:noProof/>
        <w:lang w:val="nl-B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86F1D" w14:textId="1CD41D53" w:rsidR="00563075" w:rsidRDefault="00563075" w:rsidP="00F64BD2">
    <w:pPr>
      <w:pStyle w:val="Pieddepage"/>
      <w:tabs>
        <w:tab w:val="clear" w:pos="4536"/>
        <w:tab w:val="clear" w:pos="9072"/>
        <w:tab w:val="left" w:pos="7513"/>
      </w:tabs>
      <w:spacing w:before="120"/>
      <w:ind w:right="-6" w:firstLine="2835"/>
    </w:pPr>
    <w:r>
      <w:rPr>
        <w:noProof/>
        <w:lang w:val="fr-BE" w:eastAsia="fr-BE"/>
      </w:rPr>
      <w:drawing>
        <wp:anchor distT="0" distB="0" distL="114300" distR="114300" simplePos="0" relativeHeight="251668480" behindDoc="0" locked="0" layoutInCell="1" allowOverlap="1" wp14:anchorId="19669444" wp14:editId="0F52B12C">
          <wp:simplePos x="0" y="0"/>
          <wp:positionH relativeFrom="column">
            <wp:posOffset>-228600</wp:posOffset>
          </wp:positionH>
          <wp:positionV relativeFrom="paragraph">
            <wp:posOffset>-58518</wp:posOffset>
          </wp:positionV>
          <wp:extent cx="453390" cy="453390"/>
          <wp:effectExtent l="0" t="0" r="3810" b="3810"/>
          <wp:wrapThrough wrapText="bothSides">
            <wp:wrapPolygon edited="0">
              <wp:start x="0" y="0"/>
              <wp:lineTo x="0" y="20874"/>
              <wp:lineTo x="20874" y="20874"/>
              <wp:lineTo x="20874" y="0"/>
              <wp:lineTo x="0" y="0"/>
            </wp:wrapPolygon>
          </wp:wrapThrough>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BRE_CERCLE_RondVisible.jpg"/>
                  <pic:cNvPicPr/>
                </pic:nvPicPr>
                <pic:blipFill>
                  <a:blip r:embed="rId1">
                    <a:extLst>
                      <a:ext uri="{28A0092B-C50C-407E-A947-70E740481C1C}">
                        <a14:useLocalDpi xmlns:a14="http://schemas.microsoft.com/office/drawing/2010/main" val="0"/>
                      </a:ext>
                    </a:extLst>
                  </a:blip>
                  <a:stretch>
                    <a:fillRect/>
                  </a:stretch>
                </pic:blipFill>
                <pic:spPr>
                  <a:xfrm>
                    <a:off x="0" y="0"/>
                    <a:ext cx="453390" cy="453390"/>
                  </a:xfrm>
                  <a:prstGeom prst="rect">
                    <a:avLst/>
                  </a:prstGeom>
                </pic:spPr>
              </pic:pic>
            </a:graphicData>
          </a:graphic>
          <wp14:sizeRelH relativeFrom="page">
            <wp14:pctWidth>0</wp14:pctWidth>
          </wp14:sizeRelH>
          <wp14:sizeRelV relativeFrom="page">
            <wp14:pctHeight>0</wp14:pctHeight>
          </wp14:sizeRelV>
        </wp:anchor>
      </w:drawing>
    </w:r>
    <w:r>
      <w:tab/>
    </w:r>
    <w:proofErr w:type="spellStart"/>
    <w:r>
      <w:t>Pagina</w:t>
    </w:r>
    <w:proofErr w:type="spellEnd"/>
    <w:r>
      <w:t xml:space="preserve"> </w:t>
    </w:r>
    <w:r>
      <w:fldChar w:fldCharType="begin"/>
    </w:r>
    <w:r>
      <w:instrText xml:space="preserve"> PAGE  \* Arabic  \* MERGEFORMAT </w:instrText>
    </w:r>
    <w:r>
      <w:fldChar w:fldCharType="separate"/>
    </w:r>
    <w:r w:rsidR="00837662">
      <w:rPr>
        <w:noProof/>
      </w:rPr>
      <w:t>1</w:t>
    </w:r>
    <w:r>
      <w:fldChar w:fldCharType="end"/>
    </w:r>
    <w:r>
      <w:t xml:space="preserve"> van </w:t>
    </w:r>
    <w:r>
      <w:rPr>
        <w:noProof/>
      </w:rPr>
      <w:fldChar w:fldCharType="begin"/>
    </w:r>
    <w:r>
      <w:rPr>
        <w:noProof/>
      </w:rPr>
      <w:instrText xml:space="preserve"> NUMPAGES   \* MERGEFORMAT </w:instrText>
    </w:r>
    <w:r>
      <w:rPr>
        <w:noProof/>
      </w:rPr>
      <w:fldChar w:fldCharType="separate"/>
    </w:r>
    <w:r w:rsidR="00837662">
      <w:rPr>
        <w:noProof/>
      </w:rPr>
      <w:t>27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6FE63" w14:textId="77777777" w:rsidR="00563075" w:rsidRDefault="00563075" w:rsidP="00907756">
      <w:r>
        <w:separator/>
      </w:r>
    </w:p>
  </w:footnote>
  <w:footnote w:type="continuationSeparator" w:id="0">
    <w:p w14:paraId="22766C22" w14:textId="77777777" w:rsidR="00563075" w:rsidRDefault="00563075" w:rsidP="00907756">
      <w:r>
        <w:continuationSeparator/>
      </w:r>
    </w:p>
  </w:footnote>
  <w:footnote w:id="1">
    <w:p w14:paraId="5A64C8E0" w14:textId="77777777" w:rsidR="00563075" w:rsidRPr="000226FB" w:rsidRDefault="00563075" w:rsidP="00170A44">
      <w:pPr>
        <w:rPr>
          <w:rFonts w:cs="Arial"/>
          <w:color w:val="auto"/>
          <w:sz w:val="16"/>
          <w:szCs w:val="16"/>
          <w:lang w:val="nl-BE"/>
        </w:rPr>
      </w:pPr>
      <w:r w:rsidRPr="0075239C">
        <w:rPr>
          <w:rStyle w:val="Appelnotedebasdep"/>
          <w:rFonts w:cs="Arial"/>
          <w:sz w:val="20"/>
          <w:szCs w:val="20"/>
        </w:rPr>
        <w:footnoteRef/>
      </w:r>
      <w:r w:rsidRPr="0075239C">
        <w:rPr>
          <w:rFonts w:cs="Arial"/>
          <w:sz w:val="16"/>
          <w:szCs w:val="16"/>
          <w:lang w:val="nl-BE"/>
        </w:rPr>
        <w:t xml:space="preserve"> </w:t>
      </w:r>
      <w:r w:rsidRPr="000226FB">
        <w:rPr>
          <w:rFonts w:cs="Arial"/>
          <w:color w:val="auto"/>
          <w:sz w:val="16"/>
          <w:szCs w:val="16"/>
          <w:lang w:val="nl-BE"/>
        </w:rPr>
        <w:t xml:space="preserve">Indien uw activiteit </w:t>
      </w:r>
      <w:r w:rsidRPr="00350E0C">
        <w:rPr>
          <w:rFonts w:cs="Arial"/>
          <w:color w:val="auto"/>
          <w:sz w:val="16"/>
          <w:szCs w:val="16"/>
          <w:lang w:val="nl-BE"/>
        </w:rPr>
        <w:t>of project</w:t>
      </w:r>
      <w:r w:rsidRPr="00350E0C">
        <w:rPr>
          <w:rFonts w:cs="Arial"/>
          <w:b/>
          <w:bCs/>
          <w:color w:val="auto"/>
          <w:sz w:val="16"/>
          <w:szCs w:val="16"/>
          <w:lang w:val="nl-BE"/>
        </w:rPr>
        <w:t> </w:t>
      </w:r>
      <w:r w:rsidRPr="00350E0C">
        <w:rPr>
          <w:rStyle w:val="lev"/>
          <w:rFonts w:cs="Arial"/>
          <w:b w:val="0"/>
          <w:bCs w:val="0"/>
          <w:color w:val="auto"/>
          <w:sz w:val="16"/>
          <w:szCs w:val="16"/>
          <w:lang w:val="nl-BE"/>
        </w:rPr>
        <w:t>meerdere inrichtingen van verschillende klassen</w:t>
      </w:r>
      <w:r w:rsidRPr="00350E0C">
        <w:rPr>
          <w:rFonts w:cs="Arial"/>
          <w:b/>
          <w:bCs/>
          <w:color w:val="auto"/>
          <w:sz w:val="16"/>
          <w:szCs w:val="16"/>
          <w:lang w:val="nl-BE"/>
        </w:rPr>
        <w:t> </w:t>
      </w:r>
      <w:r w:rsidRPr="00350E0C">
        <w:rPr>
          <w:rFonts w:cs="Arial"/>
          <w:color w:val="auto"/>
          <w:sz w:val="16"/>
          <w:szCs w:val="16"/>
          <w:lang w:val="nl-BE"/>
        </w:rPr>
        <w:t>omvat, moet u de vergunning aanvragen die overeenkomt met de inrichting van de</w:t>
      </w:r>
      <w:r w:rsidRPr="00350E0C">
        <w:rPr>
          <w:rStyle w:val="lev"/>
          <w:rFonts w:cs="Arial"/>
          <w:color w:val="auto"/>
          <w:sz w:val="16"/>
          <w:szCs w:val="16"/>
          <w:lang w:val="nl-BE"/>
        </w:rPr>
        <w:t> </w:t>
      </w:r>
      <w:r w:rsidRPr="00350E0C">
        <w:rPr>
          <w:rStyle w:val="lev"/>
          <w:rFonts w:cs="Arial"/>
          <w:b w:val="0"/>
          <w:bCs w:val="0"/>
          <w:color w:val="auto"/>
          <w:sz w:val="16"/>
          <w:szCs w:val="16"/>
          <w:lang w:val="nl-BE"/>
        </w:rPr>
        <w:t>hoogste klasse</w:t>
      </w:r>
      <w:r w:rsidRPr="00350E0C">
        <w:rPr>
          <w:rFonts w:cs="Arial"/>
          <w:b/>
          <w:bCs/>
          <w:color w:val="auto"/>
          <w:sz w:val="16"/>
          <w:szCs w:val="16"/>
          <w:lang w:val="nl-BE"/>
        </w:rPr>
        <w:t>.</w:t>
      </w:r>
      <w:r w:rsidRPr="000226FB">
        <w:rPr>
          <w:rFonts w:cs="Arial"/>
          <w:color w:val="auto"/>
          <w:sz w:val="16"/>
          <w:szCs w:val="16"/>
          <w:lang w:val="nl-BE"/>
        </w:rPr>
        <w:t xml:space="preserve"> U moet dus slechts één vergunning of voorafgaande aangifte indienen, zelfs al heeft u meerdere ingedeelde inrichtingen.</w:t>
      </w:r>
    </w:p>
    <w:p w14:paraId="677B18D5" w14:textId="77777777" w:rsidR="00563075" w:rsidRPr="0075239C" w:rsidRDefault="00563075" w:rsidP="00170A44">
      <w:pPr>
        <w:pStyle w:val="Notedebasdepage"/>
        <w:rPr>
          <w:lang w:val="nl-BE"/>
        </w:rPr>
      </w:pPr>
      <w:r w:rsidRPr="000226FB">
        <w:rPr>
          <w:rFonts w:cs="Arial"/>
          <w:bCs/>
          <w:color w:val="auto"/>
          <w:sz w:val="16"/>
          <w:szCs w:val="16"/>
          <w:lang w:val="nl-BE" w:eastAsia="fr-BE"/>
        </w:rPr>
        <w:t>Deze inrichtingen zijn ingedeeld in zes klassen volgens het belang van de impact die ze kunnen hebben, van de minst hoge impact tot de hoogste impact: klassen 3, 1C, 1D, 2, 1B, 1A.</w:t>
      </w:r>
    </w:p>
  </w:footnote>
  <w:footnote w:id="2">
    <w:p w14:paraId="78748CF3" w14:textId="77777777" w:rsidR="00563075" w:rsidRPr="007560C3" w:rsidRDefault="00563075" w:rsidP="00170A44">
      <w:pPr>
        <w:pStyle w:val="Paragraphedeliste"/>
        <w:spacing w:after="0"/>
        <w:ind w:left="0"/>
        <w:jc w:val="left"/>
        <w:rPr>
          <w:rFonts w:cs="Arial"/>
          <w:sz w:val="16"/>
          <w:szCs w:val="16"/>
          <w:lang w:val="nl-BE"/>
        </w:rPr>
      </w:pPr>
      <w:r w:rsidRPr="0075239C">
        <w:rPr>
          <w:rStyle w:val="Appelnotedebasdep"/>
          <w:sz w:val="20"/>
          <w:szCs w:val="20"/>
        </w:rPr>
        <w:footnoteRef/>
      </w:r>
      <w:r>
        <w:rPr>
          <w:rFonts w:cs="Arial"/>
          <w:sz w:val="16"/>
          <w:szCs w:val="16"/>
          <w:lang w:val="nl-BE"/>
        </w:rPr>
        <w:t xml:space="preserve"> </w:t>
      </w:r>
      <w:r w:rsidRPr="007560C3">
        <w:rPr>
          <w:rFonts w:cs="Arial"/>
          <w:sz w:val="16"/>
          <w:szCs w:val="16"/>
          <w:lang w:val="nl-BE"/>
        </w:rPr>
        <w:t>Vergunningen van klasse 2 “ publiek “ zijn inrichtingen die één van de volgende karakteristieken vertonen:</w:t>
      </w:r>
    </w:p>
    <w:p w14:paraId="2A5043DC" w14:textId="2B76DB35" w:rsidR="00563075" w:rsidRPr="007560C3" w:rsidRDefault="002A7014" w:rsidP="00A26221">
      <w:pPr>
        <w:pStyle w:val="Paragraphedeliste"/>
        <w:numPr>
          <w:ilvl w:val="0"/>
          <w:numId w:val="19"/>
        </w:numPr>
        <w:spacing w:after="0"/>
        <w:jc w:val="left"/>
        <w:rPr>
          <w:rFonts w:eastAsia="Cambria" w:cs="Arial"/>
          <w:sz w:val="16"/>
          <w:szCs w:val="16"/>
          <w:lang w:val="nl-BE"/>
        </w:rPr>
      </w:pPr>
      <w:r>
        <w:fldChar w:fldCharType="begin"/>
      </w:r>
      <w:r w:rsidRPr="002A7014">
        <w:rPr>
          <w:lang w:val="nl-NL"/>
        </w:rPr>
        <w:instrText>HYPERLINK "https://leefmilieu.brussels</w:instrText>
      </w:r>
      <w:r w:rsidRPr="002A7014">
        <w:rPr>
          <w:lang w:val="nl-NL"/>
        </w:rPr>
        <w:instrText>/pro/diensten-en-aanvragen/milieuvergunningsaanvraag/wat-de-milieuvergunning"</w:instrText>
      </w:r>
      <w:r>
        <w:fldChar w:fldCharType="separate"/>
      </w:r>
      <w:r w:rsidR="00563075" w:rsidRPr="00FA56EA">
        <w:rPr>
          <w:rStyle w:val="Lienhypertexte"/>
          <w:rFonts w:cs="Arial"/>
          <w:sz w:val="16"/>
          <w:szCs w:val="16"/>
          <w:lang w:val="nl-BE"/>
        </w:rPr>
        <w:t>Ingedeelde inrichting</w:t>
      </w:r>
      <w:r>
        <w:rPr>
          <w:rStyle w:val="Lienhypertexte"/>
          <w:rFonts w:cs="Arial"/>
          <w:sz w:val="16"/>
          <w:szCs w:val="16"/>
          <w:lang w:val="nl-BE"/>
        </w:rPr>
        <w:fldChar w:fldCharType="end"/>
      </w:r>
      <w:r w:rsidR="00563075" w:rsidRPr="007560C3">
        <w:rPr>
          <w:rFonts w:cs="Arial"/>
          <w:sz w:val="16"/>
          <w:szCs w:val="16"/>
          <w:lang w:val="nl-BE"/>
        </w:rPr>
        <w:t xml:space="preserve"> geëxploiteerd door een publiekrechtelijke rechtspersoon </w:t>
      </w:r>
      <w:hyperlink w:anchor="Publiekrechtelijke_Rechtspersoon" w:tooltip="Persoon die de Staat, de gewesten, de openbare instellingen zoals universiteiten of ziekenhuizen, ... vertegenwoordigt." w:history="1">
        <w:r w:rsidR="00563075" w:rsidRPr="00EB611D">
          <w:rPr>
            <w:rStyle w:val="InfobulleCar"/>
            <w:rFonts w:eastAsiaTheme="minorEastAsia" w:cs="Arial"/>
            <w:sz w:val="16"/>
            <w:szCs w:val="16"/>
            <w:lang w:eastAsia="ja-JP"/>
          </w:rPr>
          <w:t></w:t>
        </w:r>
      </w:hyperlink>
      <w:r w:rsidR="00563075" w:rsidRPr="007560C3">
        <w:rPr>
          <w:rFonts w:cs="Arial"/>
          <w:sz w:val="16"/>
          <w:szCs w:val="16"/>
          <w:lang w:val="nl-BE"/>
        </w:rPr>
        <w:t xml:space="preserve">; </w:t>
      </w:r>
    </w:p>
    <w:p w14:paraId="644812E1" w14:textId="1B536684" w:rsidR="00563075" w:rsidRPr="00516DB7" w:rsidRDefault="002A7014" w:rsidP="00A26221">
      <w:pPr>
        <w:pStyle w:val="Paragraphedeliste"/>
        <w:numPr>
          <w:ilvl w:val="0"/>
          <w:numId w:val="19"/>
        </w:numPr>
        <w:spacing w:after="0"/>
        <w:jc w:val="left"/>
        <w:rPr>
          <w:rFonts w:eastAsia="Cambria" w:cs="Arial"/>
          <w:sz w:val="16"/>
          <w:szCs w:val="16"/>
          <w:lang w:val="nl-BE"/>
        </w:rPr>
      </w:pPr>
      <w:hyperlink r:id="rId1" w:history="1">
        <w:r w:rsidR="00563075" w:rsidRPr="00FA56EA">
          <w:rPr>
            <w:rStyle w:val="Lienhypertexte"/>
            <w:rFonts w:cs="Arial"/>
            <w:sz w:val="16"/>
            <w:szCs w:val="16"/>
            <w:lang w:val="nl-BE"/>
          </w:rPr>
          <w:t>Ingedeelde inrichting</w:t>
        </w:r>
      </w:hyperlink>
      <w:r w:rsidR="00563075" w:rsidRPr="007560C3">
        <w:rPr>
          <w:rFonts w:cs="Arial"/>
          <w:sz w:val="16"/>
          <w:szCs w:val="16"/>
          <w:lang w:val="nl-BE"/>
        </w:rPr>
        <w:t xml:space="preserve"> gelegen in </w:t>
      </w:r>
      <w:hyperlink r:id="rId2" w:history="1">
        <w:r w:rsidR="00563075" w:rsidRPr="007560C3">
          <w:rPr>
            <w:rStyle w:val="Lienhypertexte"/>
            <w:rFonts w:cs="Arial"/>
            <w:sz w:val="16"/>
            <w:szCs w:val="16"/>
            <w:lang w:val="nl-BE"/>
          </w:rPr>
          <w:t>een gebouw dat als erfgoed is geklasseerd of waarvan de beschermingsprocedure loopt, of in een gebouw dat op de bewaarlijst van het erfgoed staat of waarvoor er een procedure tot bescherming werd geopend</w:t>
        </w:r>
      </w:hyperlink>
      <w:r w:rsidR="00563075" w:rsidRPr="007560C3">
        <w:rPr>
          <w:rFonts w:cs="Arial"/>
          <w:sz w:val="16"/>
          <w:szCs w:val="16"/>
          <w:lang w:val="nl-BE"/>
        </w:rPr>
        <w:t>;</w:t>
      </w:r>
    </w:p>
    <w:p w14:paraId="3C093847" w14:textId="4424B28B" w:rsidR="00563075" w:rsidRPr="00546EE7" w:rsidRDefault="00563075" w:rsidP="00A26221">
      <w:pPr>
        <w:pStyle w:val="Paragraphedeliste"/>
        <w:numPr>
          <w:ilvl w:val="0"/>
          <w:numId w:val="19"/>
        </w:numPr>
        <w:spacing w:after="0"/>
        <w:jc w:val="left"/>
        <w:rPr>
          <w:rFonts w:eastAsia="Cambria" w:cs="Arial"/>
          <w:sz w:val="16"/>
          <w:szCs w:val="16"/>
          <w:lang w:val="nl-BE"/>
        </w:rPr>
      </w:pPr>
      <w:r w:rsidRPr="00546EE7">
        <w:rPr>
          <w:rFonts w:cs="Arial"/>
          <w:sz w:val="16"/>
          <w:szCs w:val="16"/>
          <w:lang w:val="nl-BE"/>
        </w:rPr>
        <w:t xml:space="preserve">Inrichting van openbaar nut </w:t>
      </w:r>
      <w:hyperlink w:anchor="InrichtingVanOpenbaarNut" w:tooltip="Ingedeelde inrichtingen waarvan het voornaamste belang van hun exploitatie het dienen van de gemeenschap is (schoolvoorzieningen, netwerken voor vervoer of distributie van elektriciteit, telecommunicatienetwerken,…)" w:history="1">
        <w:r w:rsidRPr="00546EE7">
          <w:rPr>
            <w:rStyle w:val="InfobulleCar"/>
            <w:rFonts w:eastAsiaTheme="minorEastAsia" w:cs="Arial"/>
            <w:sz w:val="16"/>
            <w:szCs w:val="16"/>
            <w:lang w:val="nl-BE" w:eastAsia="ja-JP"/>
          </w:rPr>
          <w:t></w:t>
        </w:r>
      </w:hyperlink>
      <w:r w:rsidR="00546EE7" w:rsidRPr="00546EE7">
        <w:rPr>
          <w:rStyle w:val="InfobulleCar"/>
          <w:rFonts w:eastAsiaTheme="minorEastAsia" w:cs="Arial"/>
          <w:sz w:val="16"/>
          <w:szCs w:val="16"/>
          <w:lang w:val="nl-BE" w:eastAsia="ja-JP"/>
        </w:rPr>
        <w:t></w:t>
      </w:r>
      <w:r w:rsidR="00546EE7" w:rsidRPr="00546EE7">
        <w:rPr>
          <w:sz w:val="16"/>
          <w:szCs w:val="16"/>
          <w:lang w:val="nl-BE"/>
        </w:rPr>
        <w:t>of exploitatie van een hulpbron van openbaar nut (grondwaterwinning).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5F331" w14:textId="4E680105" w:rsidR="00563075" w:rsidRDefault="00563075">
    <w:pPr>
      <w:pStyle w:val="En-tte"/>
    </w:pPr>
    <w:r>
      <w:rPr>
        <w:noProof/>
        <w:lang w:val="fr-BE" w:eastAsia="fr-BE"/>
      </w:rPr>
      <w:drawing>
        <wp:anchor distT="0" distB="0" distL="114300" distR="114300" simplePos="0" relativeHeight="251662336" behindDoc="0" locked="0" layoutInCell="1" allowOverlap="1" wp14:anchorId="06FC06FE" wp14:editId="24002146">
          <wp:simplePos x="0" y="0"/>
          <wp:positionH relativeFrom="margin">
            <wp:posOffset>-342265</wp:posOffset>
          </wp:positionH>
          <wp:positionV relativeFrom="paragraph">
            <wp:posOffset>-266651</wp:posOffset>
          </wp:positionV>
          <wp:extent cx="6483600" cy="388800"/>
          <wp:effectExtent l="0" t="0" r="0" b="0"/>
          <wp:wrapThrough wrapText="bothSides">
            <wp:wrapPolygon edited="0">
              <wp:start x="0" y="0"/>
              <wp:lineTo x="0" y="20118"/>
              <wp:lineTo x="21515" y="20118"/>
              <wp:lineTo x="21515" y="0"/>
              <wp:lineTo x="0" y="0"/>
            </wp:wrapPolygon>
          </wp:wrapThrough>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3600" cy="38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0DC5"/>
    <w:multiLevelType w:val="hybridMultilevel"/>
    <w:tmpl w:val="1F2AE766"/>
    <w:lvl w:ilvl="0" w:tplc="BB60F444">
      <w:start w:val="1"/>
      <w:numFmt w:val="decimal"/>
      <w:lvlText w:val="%1."/>
      <w:lvlJc w:val="left"/>
      <w:pPr>
        <w:ind w:left="720" w:hanging="360"/>
      </w:pPr>
      <w:rPr>
        <w:rFonts w:hint="default"/>
        <w:b/>
        <w:color w:val="404040" w:themeColor="text1" w:themeTint="BF"/>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E532783"/>
    <w:multiLevelType w:val="hybridMultilevel"/>
    <w:tmpl w:val="BEB822D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7F95863"/>
    <w:multiLevelType w:val="hybridMultilevel"/>
    <w:tmpl w:val="522A6FC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BD43772"/>
    <w:multiLevelType w:val="multilevel"/>
    <w:tmpl w:val="E88AAA0C"/>
    <w:lvl w:ilvl="0">
      <w:start w:val="1"/>
      <w:numFmt w:val="decimal"/>
      <w:pStyle w:val="Kader"/>
      <w:lvlText w:val="Kader %1 : "/>
      <w:lvlJc w:val="left"/>
      <w:pPr>
        <w:ind w:left="360" w:hanging="360"/>
      </w:pPr>
      <w:rPr>
        <w:rFonts w:hint="default"/>
      </w:rPr>
    </w:lvl>
    <w:lvl w:ilvl="1">
      <w:start w:val="1"/>
      <w:numFmt w:val="lowerLetter"/>
      <w:pStyle w:val="Titre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281575E"/>
    <w:multiLevelType w:val="hybridMultilevel"/>
    <w:tmpl w:val="E9DC559C"/>
    <w:lvl w:ilvl="0" w:tplc="AB1855A6">
      <w:start w:val="1"/>
      <w:numFmt w:val="decimal"/>
      <w:lvlText w:val="%1."/>
      <w:lvlJc w:val="left"/>
      <w:pPr>
        <w:ind w:left="720" w:hanging="360"/>
      </w:pPr>
      <w:rPr>
        <w:rFonts w:ascii="Arial" w:hAnsi="Arial" w:cs="Arial" w:hint="default"/>
        <w:i w:val="0"/>
        <w:sz w:val="22"/>
        <w:szCs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255563FE"/>
    <w:multiLevelType w:val="hybridMultilevel"/>
    <w:tmpl w:val="A64638DA"/>
    <w:lvl w:ilvl="0" w:tplc="4D565774">
      <w:start w:val="1"/>
      <w:numFmt w:val="bullet"/>
      <w:lvlText w:val=""/>
      <w:lvlJc w:val="left"/>
      <w:pPr>
        <w:ind w:left="720" w:hanging="360"/>
      </w:pPr>
      <w:rPr>
        <w:rFonts w:ascii="Wingdings" w:hAnsi="Wingdings" w:hint="default"/>
        <w:color w:val="008000"/>
      </w:rPr>
    </w:lvl>
    <w:lvl w:ilvl="1" w:tplc="42B694DA">
      <w:start w:val="2"/>
      <w:numFmt w:val="bullet"/>
      <w:lvlText w:val="-"/>
      <w:lvlJc w:val="left"/>
      <w:pPr>
        <w:ind w:left="1440" w:hanging="360"/>
      </w:pPr>
      <w:rPr>
        <w:rFonts w:ascii="Arial" w:eastAsia="Times New Roman" w:hAnsi="Arial" w:cs="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65F3B69"/>
    <w:multiLevelType w:val="hybridMultilevel"/>
    <w:tmpl w:val="D4B0164A"/>
    <w:lvl w:ilvl="0" w:tplc="4D565774">
      <w:start w:val="1"/>
      <w:numFmt w:val="bullet"/>
      <w:lvlText w:val=""/>
      <w:lvlJc w:val="left"/>
      <w:pPr>
        <w:ind w:left="720" w:hanging="360"/>
      </w:pPr>
      <w:rPr>
        <w:rFonts w:ascii="Wingdings" w:hAnsi="Wingdings" w:hint="default"/>
        <w:color w:val="00800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7BE6B22"/>
    <w:multiLevelType w:val="hybridMultilevel"/>
    <w:tmpl w:val="3648CA10"/>
    <w:lvl w:ilvl="0" w:tplc="4D565774">
      <w:start w:val="1"/>
      <w:numFmt w:val="bullet"/>
      <w:lvlText w:val=""/>
      <w:lvlJc w:val="left"/>
      <w:pPr>
        <w:ind w:left="785" w:hanging="360"/>
      </w:pPr>
      <w:rPr>
        <w:rFonts w:ascii="Wingdings" w:hAnsi="Wingdings" w:hint="default"/>
        <w:color w:val="008000"/>
      </w:rPr>
    </w:lvl>
    <w:lvl w:ilvl="1" w:tplc="080C0003">
      <w:start w:val="1"/>
      <w:numFmt w:val="bullet"/>
      <w:lvlText w:val="o"/>
      <w:lvlJc w:val="left"/>
      <w:pPr>
        <w:ind w:left="1374" w:hanging="360"/>
      </w:pPr>
      <w:rPr>
        <w:rFonts w:ascii="Courier New" w:hAnsi="Courier New" w:cs="Courier New" w:hint="default"/>
      </w:rPr>
    </w:lvl>
    <w:lvl w:ilvl="2" w:tplc="080C0005">
      <w:start w:val="1"/>
      <w:numFmt w:val="bullet"/>
      <w:lvlText w:val=""/>
      <w:lvlJc w:val="left"/>
      <w:pPr>
        <w:ind w:left="2094" w:hanging="360"/>
      </w:pPr>
      <w:rPr>
        <w:rFonts w:ascii="Wingdings" w:hAnsi="Wingdings" w:hint="default"/>
      </w:rPr>
    </w:lvl>
    <w:lvl w:ilvl="3" w:tplc="080C0001" w:tentative="1">
      <w:start w:val="1"/>
      <w:numFmt w:val="bullet"/>
      <w:lvlText w:val=""/>
      <w:lvlJc w:val="left"/>
      <w:pPr>
        <w:ind w:left="2814" w:hanging="360"/>
      </w:pPr>
      <w:rPr>
        <w:rFonts w:ascii="Symbol" w:hAnsi="Symbol" w:hint="default"/>
      </w:rPr>
    </w:lvl>
    <w:lvl w:ilvl="4" w:tplc="080C0003" w:tentative="1">
      <w:start w:val="1"/>
      <w:numFmt w:val="bullet"/>
      <w:lvlText w:val="o"/>
      <w:lvlJc w:val="left"/>
      <w:pPr>
        <w:ind w:left="3534" w:hanging="360"/>
      </w:pPr>
      <w:rPr>
        <w:rFonts w:ascii="Courier New" w:hAnsi="Courier New" w:cs="Courier New" w:hint="default"/>
      </w:rPr>
    </w:lvl>
    <w:lvl w:ilvl="5" w:tplc="080C0005" w:tentative="1">
      <w:start w:val="1"/>
      <w:numFmt w:val="bullet"/>
      <w:lvlText w:val=""/>
      <w:lvlJc w:val="left"/>
      <w:pPr>
        <w:ind w:left="4254" w:hanging="360"/>
      </w:pPr>
      <w:rPr>
        <w:rFonts w:ascii="Wingdings" w:hAnsi="Wingdings" w:hint="default"/>
      </w:rPr>
    </w:lvl>
    <w:lvl w:ilvl="6" w:tplc="080C0001" w:tentative="1">
      <w:start w:val="1"/>
      <w:numFmt w:val="bullet"/>
      <w:lvlText w:val=""/>
      <w:lvlJc w:val="left"/>
      <w:pPr>
        <w:ind w:left="4974" w:hanging="360"/>
      </w:pPr>
      <w:rPr>
        <w:rFonts w:ascii="Symbol" w:hAnsi="Symbol" w:hint="default"/>
      </w:rPr>
    </w:lvl>
    <w:lvl w:ilvl="7" w:tplc="080C0003" w:tentative="1">
      <w:start w:val="1"/>
      <w:numFmt w:val="bullet"/>
      <w:lvlText w:val="o"/>
      <w:lvlJc w:val="left"/>
      <w:pPr>
        <w:ind w:left="5694" w:hanging="360"/>
      </w:pPr>
      <w:rPr>
        <w:rFonts w:ascii="Courier New" w:hAnsi="Courier New" w:cs="Courier New" w:hint="default"/>
      </w:rPr>
    </w:lvl>
    <w:lvl w:ilvl="8" w:tplc="080C0005" w:tentative="1">
      <w:start w:val="1"/>
      <w:numFmt w:val="bullet"/>
      <w:lvlText w:val=""/>
      <w:lvlJc w:val="left"/>
      <w:pPr>
        <w:ind w:left="6414" w:hanging="360"/>
      </w:pPr>
      <w:rPr>
        <w:rFonts w:ascii="Wingdings" w:hAnsi="Wingdings" w:hint="default"/>
      </w:rPr>
    </w:lvl>
  </w:abstractNum>
  <w:abstractNum w:abstractNumId="8" w15:restartNumberingAfterBreak="0">
    <w:nsid w:val="2A5964E1"/>
    <w:multiLevelType w:val="hybridMultilevel"/>
    <w:tmpl w:val="915C02F0"/>
    <w:lvl w:ilvl="0" w:tplc="4D565774">
      <w:start w:val="1"/>
      <w:numFmt w:val="bullet"/>
      <w:lvlText w:val=""/>
      <w:lvlJc w:val="left"/>
      <w:pPr>
        <w:ind w:left="720" w:hanging="360"/>
      </w:pPr>
      <w:rPr>
        <w:rFonts w:ascii="Wingdings" w:hAnsi="Wingdings" w:hint="default"/>
        <w:color w:val="00800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BB87B01"/>
    <w:multiLevelType w:val="hybridMultilevel"/>
    <w:tmpl w:val="3A846BD8"/>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0" w15:restartNumberingAfterBreak="0">
    <w:nsid w:val="2D85022D"/>
    <w:multiLevelType w:val="hybridMultilevel"/>
    <w:tmpl w:val="A78A0A20"/>
    <w:lvl w:ilvl="0" w:tplc="C4C2C172">
      <w:start w:val="1"/>
      <w:numFmt w:val="bullet"/>
      <w:lvlText w:val="-"/>
      <w:lvlJc w:val="left"/>
      <w:pPr>
        <w:ind w:left="720" w:hanging="360"/>
      </w:pPr>
      <w:rPr>
        <w:rFonts w:ascii="Arial" w:hAnsi="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DA4223D"/>
    <w:multiLevelType w:val="hybridMultilevel"/>
    <w:tmpl w:val="7CA2F934"/>
    <w:lvl w:ilvl="0" w:tplc="4D565774">
      <w:start w:val="1"/>
      <w:numFmt w:val="bullet"/>
      <w:lvlText w:val=""/>
      <w:lvlJc w:val="left"/>
      <w:pPr>
        <w:ind w:left="720" w:hanging="360"/>
      </w:pPr>
      <w:rPr>
        <w:rFonts w:ascii="Wingdings" w:hAnsi="Wingdings" w:hint="default"/>
        <w:color w:val="008000"/>
      </w:rPr>
    </w:lvl>
    <w:lvl w:ilvl="1" w:tplc="C4C2C172">
      <w:start w:val="1"/>
      <w:numFmt w:val="bullet"/>
      <w:lvlText w:val="-"/>
      <w:lvlJc w:val="left"/>
      <w:pPr>
        <w:ind w:left="1440" w:hanging="360"/>
      </w:pPr>
      <w:rPr>
        <w:rFonts w:ascii="Arial" w:hAnsi="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34043ECB"/>
    <w:multiLevelType w:val="hybridMultilevel"/>
    <w:tmpl w:val="E174A642"/>
    <w:lvl w:ilvl="0" w:tplc="080C0001">
      <w:start w:val="1"/>
      <w:numFmt w:val="bullet"/>
      <w:lvlText w:val=""/>
      <w:lvlJc w:val="left"/>
      <w:pPr>
        <w:ind w:left="720" w:hanging="360"/>
      </w:pPr>
      <w:rPr>
        <w:rFonts w:ascii="Symbol" w:hAnsi="Symbol" w:hint="default"/>
        <w:color w:val="008000"/>
      </w:rPr>
    </w:lvl>
    <w:lvl w:ilvl="1" w:tplc="FFFFFFFF">
      <w:start w:val="1"/>
      <w:numFmt w:val="bullet"/>
      <w:lvlText w:val="-"/>
      <w:lvlJc w:val="left"/>
      <w:pPr>
        <w:ind w:left="1440" w:hanging="360"/>
      </w:pPr>
      <w:rPr>
        <w:rFonts w:ascii="Arial" w:hAnsi="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63A182A"/>
    <w:multiLevelType w:val="hybridMultilevel"/>
    <w:tmpl w:val="E28C9050"/>
    <w:lvl w:ilvl="0" w:tplc="FE98B776">
      <w:numFmt w:val="bullet"/>
      <w:lvlText w:val="-"/>
      <w:lvlJc w:val="left"/>
      <w:pPr>
        <w:ind w:left="720" w:hanging="360"/>
      </w:pPr>
      <w:rPr>
        <w:rFonts w:ascii="Arial" w:eastAsiaTheme="minorEastAsia"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709055B"/>
    <w:multiLevelType w:val="hybridMultilevel"/>
    <w:tmpl w:val="9D983E24"/>
    <w:lvl w:ilvl="0" w:tplc="39FE3A22">
      <w:start w:val="1"/>
      <w:numFmt w:val="bullet"/>
      <w:lvlText w:val=""/>
      <w:lvlJc w:val="left"/>
      <w:pPr>
        <w:ind w:left="72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37EB02AB"/>
    <w:multiLevelType w:val="hybridMultilevel"/>
    <w:tmpl w:val="F5E85FEC"/>
    <w:lvl w:ilvl="0" w:tplc="4D565774">
      <w:start w:val="1"/>
      <w:numFmt w:val="bullet"/>
      <w:lvlText w:val=""/>
      <w:lvlJc w:val="left"/>
      <w:pPr>
        <w:ind w:left="720" w:hanging="360"/>
      </w:pPr>
      <w:rPr>
        <w:rFonts w:ascii="Wingdings" w:hAnsi="Wingdings" w:hint="default"/>
        <w:color w:val="008000"/>
      </w:rPr>
    </w:lvl>
    <w:lvl w:ilvl="1" w:tplc="42B694DA">
      <w:start w:val="2"/>
      <w:numFmt w:val="bullet"/>
      <w:lvlText w:val="-"/>
      <w:lvlJc w:val="left"/>
      <w:pPr>
        <w:ind w:left="1440" w:hanging="360"/>
      </w:pPr>
      <w:rPr>
        <w:rFonts w:ascii="Arial" w:eastAsia="Times New Roman" w:hAnsi="Arial" w:cs="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3A854B12"/>
    <w:multiLevelType w:val="hybridMultilevel"/>
    <w:tmpl w:val="795C48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3BB07E82"/>
    <w:multiLevelType w:val="hybridMultilevel"/>
    <w:tmpl w:val="176E4C5E"/>
    <w:lvl w:ilvl="0" w:tplc="0F06CD4E">
      <w:start w:val="2"/>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405677A9"/>
    <w:multiLevelType w:val="hybridMultilevel"/>
    <w:tmpl w:val="ADB2238E"/>
    <w:lvl w:ilvl="0" w:tplc="C4C2C172">
      <w:start w:val="1"/>
      <w:numFmt w:val="bullet"/>
      <w:lvlText w:val="-"/>
      <w:lvlJc w:val="left"/>
      <w:pPr>
        <w:ind w:left="1068" w:hanging="360"/>
      </w:pPr>
      <w:rPr>
        <w:rFonts w:ascii="Arial" w:hAnsi="Aria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9" w15:restartNumberingAfterBreak="0">
    <w:nsid w:val="413977EC"/>
    <w:multiLevelType w:val="hybridMultilevel"/>
    <w:tmpl w:val="8482040C"/>
    <w:lvl w:ilvl="0" w:tplc="080C0003">
      <w:start w:val="1"/>
      <w:numFmt w:val="bullet"/>
      <w:lvlText w:val="o"/>
      <w:lvlJc w:val="left"/>
      <w:pPr>
        <w:ind w:left="1066" w:hanging="360"/>
      </w:pPr>
      <w:rPr>
        <w:rFonts w:ascii="Courier New" w:hAnsi="Courier New" w:cs="Courier New" w:hint="default"/>
      </w:rPr>
    </w:lvl>
    <w:lvl w:ilvl="1" w:tplc="080C0003" w:tentative="1">
      <w:start w:val="1"/>
      <w:numFmt w:val="bullet"/>
      <w:lvlText w:val="o"/>
      <w:lvlJc w:val="left"/>
      <w:pPr>
        <w:ind w:left="1786" w:hanging="360"/>
      </w:pPr>
      <w:rPr>
        <w:rFonts w:ascii="Courier New" w:hAnsi="Courier New" w:cs="Courier New" w:hint="default"/>
      </w:rPr>
    </w:lvl>
    <w:lvl w:ilvl="2" w:tplc="080C0005" w:tentative="1">
      <w:start w:val="1"/>
      <w:numFmt w:val="bullet"/>
      <w:lvlText w:val=""/>
      <w:lvlJc w:val="left"/>
      <w:pPr>
        <w:ind w:left="2506" w:hanging="360"/>
      </w:pPr>
      <w:rPr>
        <w:rFonts w:ascii="Wingdings" w:hAnsi="Wingdings" w:hint="default"/>
      </w:rPr>
    </w:lvl>
    <w:lvl w:ilvl="3" w:tplc="080C0001" w:tentative="1">
      <w:start w:val="1"/>
      <w:numFmt w:val="bullet"/>
      <w:lvlText w:val=""/>
      <w:lvlJc w:val="left"/>
      <w:pPr>
        <w:ind w:left="3226" w:hanging="360"/>
      </w:pPr>
      <w:rPr>
        <w:rFonts w:ascii="Symbol" w:hAnsi="Symbol" w:hint="default"/>
      </w:rPr>
    </w:lvl>
    <w:lvl w:ilvl="4" w:tplc="080C0003" w:tentative="1">
      <w:start w:val="1"/>
      <w:numFmt w:val="bullet"/>
      <w:lvlText w:val="o"/>
      <w:lvlJc w:val="left"/>
      <w:pPr>
        <w:ind w:left="3946" w:hanging="360"/>
      </w:pPr>
      <w:rPr>
        <w:rFonts w:ascii="Courier New" w:hAnsi="Courier New" w:cs="Courier New" w:hint="default"/>
      </w:rPr>
    </w:lvl>
    <w:lvl w:ilvl="5" w:tplc="080C0005" w:tentative="1">
      <w:start w:val="1"/>
      <w:numFmt w:val="bullet"/>
      <w:lvlText w:val=""/>
      <w:lvlJc w:val="left"/>
      <w:pPr>
        <w:ind w:left="4666" w:hanging="360"/>
      </w:pPr>
      <w:rPr>
        <w:rFonts w:ascii="Wingdings" w:hAnsi="Wingdings" w:hint="default"/>
      </w:rPr>
    </w:lvl>
    <w:lvl w:ilvl="6" w:tplc="080C0001" w:tentative="1">
      <w:start w:val="1"/>
      <w:numFmt w:val="bullet"/>
      <w:lvlText w:val=""/>
      <w:lvlJc w:val="left"/>
      <w:pPr>
        <w:ind w:left="5386" w:hanging="360"/>
      </w:pPr>
      <w:rPr>
        <w:rFonts w:ascii="Symbol" w:hAnsi="Symbol" w:hint="default"/>
      </w:rPr>
    </w:lvl>
    <w:lvl w:ilvl="7" w:tplc="080C0003" w:tentative="1">
      <w:start w:val="1"/>
      <w:numFmt w:val="bullet"/>
      <w:lvlText w:val="o"/>
      <w:lvlJc w:val="left"/>
      <w:pPr>
        <w:ind w:left="6106" w:hanging="360"/>
      </w:pPr>
      <w:rPr>
        <w:rFonts w:ascii="Courier New" w:hAnsi="Courier New" w:cs="Courier New" w:hint="default"/>
      </w:rPr>
    </w:lvl>
    <w:lvl w:ilvl="8" w:tplc="080C0005" w:tentative="1">
      <w:start w:val="1"/>
      <w:numFmt w:val="bullet"/>
      <w:lvlText w:val=""/>
      <w:lvlJc w:val="left"/>
      <w:pPr>
        <w:ind w:left="6826" w:hanging="360"/>
      </w:pPr>
      <w:rPr>
        <w:rFonts w:ascii="Wingdings" w:hAnsi="Wingdings" w:hint="default"/>
      </w:rPr>
    </w:lvl>
  </w:abstractNum>
  <w:abstractNum w:abstractNumId="20" w15:restartNumberingAfterBreak="0">
    <w:nsid w:val="447C1671"/>
    <w:multiLevelType w:val="hybridMultilevel"/>
    <w:tmpl w:val="4F0AB15A"/>
    <w:lvl w:ilvl="0" w:tplc="C4C2C172">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45DA7EA4"/>
    <w:multiLevelType w:val="hybridMultilevel"/>
    <w:tmpl w:val="A2B43E64"/>
    <w:lvl w:ilvl="0" w:tplc="0E5C5600">
      <w:start w:val="1"/>
      <w:numFmt w:val="decimal"/>
      <w:pStyle w:val="Titre1"/>
      <w:lvlText w:val="Kader %1 : "/>
      <w:lvlJc w:val="left"/>
      <w:pPr>
        <w:ind w:left="720" w:hanging="360"/>
      </w:pPr>
      <w:rPr>
        <w:rFonts w:hint="default"/>
        <w:b/>
        <w:bCs w:val="0"/>
        <w:i w:val="0"/>
        <w:iCs w:val="0"/>
        <w:caps w:val="0"/>
        <w:smallCaps w:val="0"/>
        <w:strike w:val="0"/>
        <w:dstrike w:val="0"/>
        <w:vanish w:val="0"/>
        <w:color w:val="404040" w:themeColor="text1" w:themeTint="BF"/>
        <w:spacing w:val="0"/>
        <w:kern w:val="0"/>
        <w:position w:val="0"/>
        <w:u w:val="none"/>
        <w:effect w:val="none"/>
        <w:vertAlign w:val="baseline"/>
        <w:em w:val="none"/>
        <w14:ligatures w14:val="none"/>
        <w14:numForm w14:val="default"/>
        <w14:numSpacing w14:val="default"/>
        <w14:stylisticSets/>
        <w14:cntxtAlts w14: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46AB5BBE"/>
    <w:multiLevelType w:val="hybridMultilevel"/>
    <w:tmpl w:val="B892498C"/>
    <w:lvl w:ilvl="0" w:tplc="0F06CD4E">
      <w:start w:val="2"/>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55A439DA"/>
    <w:multiLevelType w:val="hybridMultilevel"/>
    <w:tmpl w:val="19A42E5E"/>
    <w:lvl w:ilvl="0" w:tplc="4D565774">
      <w:start w:val="1"/>
      <w:numFmt w:val="bullet"/>
      <w:lvlText w:val=""/>
      <w:lvlJc w:val="left"/>
      <w:pPr>
        <w:ind w:left="720" w:hanging="360"/>
      </w:pPr>
      <w:rPr>
        <w:rFonts w:ascii="Wingdings" w:hAnsi="Wingdings" w:hint="default"/>
        <w:color w:val="008000"/>
      </w:rPr>
    </w:lvl>
    <w:lvl w:ilvl="1" w:tplc="C4C2C172">
      <w:start w:val="1"/>
      <w:numFmt w:val="bullet"/>
      <w:lvlText w:val="-"/>
      <w:lvlJc w:val="left"/>
      <w:pPr>
        <w:ind w:left="1440" w:hanging="360"/>
      </w:pPr>
      <w:rPr>
        <w:rFonts w:ascii="Arial" w:hAnsi="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61BE7E33"/>
    <w:multiLevelType w:val="hybridMultilevel"/>
    <w:tmpl w:val="94645C4A"/>
    <w:lvl w:ilvl="0" w:tplc="C4C2C172">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69C61AC4"/>
    <w:multiLevelType w:val="hybridMultilevel"/>
    <w:tmpl w:val="7AEC1044"/>
    <w:lvl w:ilvl="0" w:tplc="6C7EBF3C">
      <w:start w:val="1"/>
      <w:numFmt w:val="bullet"/>
      <w:lvlText w:val="-"/>
      <w:lvlJc w:val="left"/>
      <w:pPr>
        <w:ind w:left="720" w:hanging="360"/>
      </w:pPr>
      <w:rPr>
        <w:rFonts w:ascii="Arial" w:hAnsi="Arial" w:hint="default"/>
        <w:b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6A18591A"/>
    <w:multiLevelType w:val="hybridMultilevel"/>
    <w:tmpl w:val="116806CC"/>
    <w:lvl w:ilvl="0" w:tplc="C4C2C172">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75AB7737"/>
    <w:multiLevelType w:val="hybridMultilevel"/>
    <w:tmpl w:val="BA1AFCDC"/>
    <w:lvl w:ilvl="0" w:tplc="42B694DA">
      <w:start w:val="2"/>
      <w:numFmt w:val="bullet"/>
      <w:lvlText w:val="-"/>
      <w:lvlJc w:val="left"/>
      <w:pPr>
        <w:ind w:left="720" w:hanging="360"/>
      </w:pPr>
      <w:rPr>
        <w:rFonts w:ascii="Arial" w:eastAsia="Times New Roman" w:hAnsi="Arial" w:cs="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932353057">
    <w:abstractNumId w:val="7"/>
  </w:num>
  <w:num w:numId="2" w16cid:durableId="1878544782">
    <w:abstractNumId w:val="26"/>
  </w:num>
  <w:num w:numId="3" w16cid:durableId="666596302">
    <w:abstractNumId w:val="10"/>
  </w:num>
  <w:num w:numId="4" w16cid:durableId="462578230">
    <w:abstractNumId w:val="23"/>
  </w:num>
  <w:num w:numId="5" w16cid:durableId="170919569">
    <w:abstractNumId w:val="11"/>
  </w:num>
  <w:num w:numId="6" w16cid:durableId="2109231789">
    <w:abstractNumId w:val="17"/>
  </w:num>
  <w:num w:numId="7" w16cid:durableId="178206419">
    <w:abstractNumId w:val="18"/>
  </w:num>
  <w:num w:numId="8" w16cid:durableId="633675584">
    <w:abstractNumId w:val="24"/>
  </w:num>
  <w:num w:numId="9" w16cid:durableId="321931193">
    <w:abstractNumId w:val="20"/>
  </w:num>
  <w:num w:numId="10" w16cid:durableId="119880139">
    <w:abstractNumId w:val="22"/>
  </w:num>
  <w:num w:numId="11" w16cid:durableId="343750409">
    <w:abstractNumId w:val="5"/>
  </w:num>
  <w:num w:numId="12" w16cid:durableId="1274434654">
    <w:abstractNumId w:val="2"/>
  </w:num>
  <w:num w:numId="13" w16cid:durableId="384335848">
    <w:abstractNumId w:val="9"/>
  </w:num>
  <w:num w:numId="14" w16cid:durableId="1065376163">
    <w:abstractNumId w:val="27"/>
  </w:num>
  <w:num w:numId="15" w16cid:durableId="263808956">
    <w:abstractNumId w:val="15"/>
  </w:num>
  <w:num w:numId="16" w16cid:durableId="66457798">
    <w:abstractNumId w:val="21"/>
  </w:num>
  <w:num w:numId="17" w16cid:durableId="2052685368">
    <w:abstractNumId w:val="3"/>
  </w:num>
  <w:num w:numId="18" w16cid:durableId="1866553117">
    <w:abstractNumId w:val="6"/>
  </w:num>
  <w:num w:numId="19" w16cid:durableId="916133855">
    <w:abstractNumId w:val="25"/>
  </w:num>
  <w:num w:numId="20" w16cid:durableId="1288269823">
    <w:abstractNumId w:val="4"/>
  </w:num>
  <w:num w:numId="21" w16cid:durableId="1881087561">
    <w:abstractNumId w:val="14"/>
  </w:num>
  <w:num w:numId="22" w16cid:durableId="781339374">
    <w:abstractNumId w:val="13"/>
  </w:num>
  <w:num w:numId="23" w16cid:durableId="724138042">
    <w:abstractNumId w:val="0"/>
  </w:num>
  <w:num w:numId="24" w16cid:durableId="894239943">
    <w:abstractNumId w:val="1"/>
  </w:num>
  <w:num w:numId="25" w16cid:durableId="552545820">
    <w:abstractNumId w:val="19"/>
  </w:num>
  <w:num w:numId="26" w16cid:durableId="999623506">
    <w:abstractNumId w:val="12"/>
  </w:num>
  <w:num w:numId="27" w16cid:durableId="828130169">
    <w:abstractNumId w:val="16"/>
  </w:num>
  <w:num w:numId="28" w16cid:durableId="1304771758">
    <w:abstractNumId w:val="8"/>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OUSSET Lara">
    <w15:presenceInfo w15:providerId="AD" w15:userId="S::lpousset@environnement.brussels::b0ff921e-042e-48a4-9e2e-c1c293333c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3809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756"/>
    <w:rsid w:val="00001767"/>
    <w:rsid w:val="00001814"/>
    <w:rsid w:val="000040EC"/>
    <w:rsid w:val="00006608"/>
    <w:rsid w:val="00007A53"/>
    <w:rsid w:val="0001170C"/>
    <w:rsid w:val="00012984"/>
    <w:rsid w:val="0001689F"/>
    <w:rsid w:val="00021659"/>
    <w:rsid w:val="000226FB"/>
    <w:rsid w:val="00024D0B"/>
    <w:rsid w:val="00025EAD"/>
    <w:rsid w:val="00025FB2"/>
    <w:rsid w:val="00026DA8"/>
    <w:rsid w:val="00030FEF"/>
    <w:rsid w:val="0003239C"/>
    <w:rsid w:val="00033311"/>
    <w:rsid w:val="000342C8"/>
    <w:rsid w:val="00034539"/>
    <w:rsid w:val="0003611B"/>
    <w:rsid w:val="0003726A"/>
    <w:rsid w:val="000408AE"/>
    <w:rsid w:val="00042BD0"/>
    <w:rsid w:val="0004531C"/>
    <w:rsid w:val="00045A22"/>
    <w:rsid w:val="00046791"/>
    <w:rsid w:val="00046989"/>
    <w:rsid w:val="00052EE7"/>
    <w:rsid w:val="0005351D"/>
    <w:rsid w:val="00055F7C"/>
    <w:rsid w:val="00057BB1"/>
    <w:rsid w:val="00060381"/>
    <w:rsid w:val="000608B2"/>
    <w:rsid w:val="00062198"/>
    <w:rsid w:val="000654F3"/>
    <w:rsid w:val="00065944"/>
    <w:rsid w:val="000669F9"/>
    <w:rsid w:val="0007084B"/>
    <w:rsid w:val="00071907"/>
    <w:rsid w:val="000719B1"/>
    <w:rsid w:val="00071DA7"/>
    <w:rsid w:val="00072A3B"/>
    <w:rsid w:val="000730E3"/>
    <w:rsid w:val="00075742"/>
    <w:rsid w:val="00076B3F"/>
    <w:rsid w:val="00082C2A"/>
    <w:rsid w:val="00084852"/>
    <w:rsid w:val="00087213"/>
    <w:rsid w:val="0009100E"/>
    <w:rsid w:val="00092ABE"/>
    <w:rsid w:val="00095615"/>
    <w:rsid w:val="000A1499"/>
    <w:rsid w:val="000A7614"/>
    <w:rsid w:val="000B1223"/>
    <w:rsid w:val="000B3187"/>
    <w:rsid w:val="000C18CA"/>
    <w:rsid w:val="000C2081"/>
    <w:rsid w:val="000C4657"/>
    <w:rsid w:val="000C48FD"/>
    <w:rsid w:val="000C57DA"/>
    <w:rsid w:val="000C685D"/>
    <w:rsid w:val="000D5D88"/>
    <w:rsid w:val="000D6EBB"/>
    <w:rsid w:val="000E05BA"/>
    <w:rsid w:val="000E2796"/>
    <w:rsid w:val="000E358B"/>
    <w:rsid w:val="000E7FBF"/>
    <w:rsid w:val="000F14F3"/>
    <w:rsid w:val="000F3C9F"/>
    <w:rsid w:val="000F789B"/>
    <w:rsid w:val="000F7C0E"/>
    <w:rsid w:val="00104BE0"/>
    <w:rsid w:val="001051EC"/>
    <w:rsid w:val="001054DF"/>
    <w:rsid w:val="001065A9"/>
    <w:rsid w:val="00106C5C"/>
    <w:rsid w:val="0010713E"/>
    <w:rsid w:val="00107F1E"/>
    <w:rsid w:val="001103FA"/>
    <w:rsid w:val="00110E59"/>
    <w:rsid w:val="00111280"/>
    <w:rsid w:val="00111F21"/>
    <w:rsid w:val="00116008"/>
    <w:rsid w:val="001175C9"/>
    <w:rsid w:val="00120D57"/>
    <w:rsid w:val="001213C9"/>
    <w:rsid w:val="00124FDF"/>
    <w:rsid w:val="00125F26"/>
    <w:rsid w:val="00131AB5"/>
    <w:rsid w:val="001322BF"/>
    <w:rsid w:val="0013615B"/>
    <w:rsid w:val="00137025"/>
    <w:rsid w:val="0013770F"/>
    <w:rsid w:val="001424A7"/>
    <w:rsid w:val="00142F1A"/>
    <w:rsid w:val="001430DF"/>
    <w:rsid w:val="00143592"/>
    <w:rsid w:val="00144B5B"/>
    <w:rsid w:val="001505D4"/>
    <w:rsid w:val="001511B0"/>
    <w:rsid w:val="001524D2"/>
    <w:rsid w:val="00155711"/>
    <w:rsid w:val="001560A1"/>
    <w:rsid w:val="00157922"/>
    <w:rsid w:val="00160BE2"/>
    <w:rsid w:val="001611A4"/>
    <w:rsid w:val="00162925"/>
    <w:rsid w:val="00167945"/>
    <w:rsid w:val="001709CB"/>
    <w:rsid w:val="00170A44"/>
    <w:rsid w:val="001720EC"/>
    <w:rsid w:val="00173129"/>
    <w:rsid w:val="001734CA"/>
    <w:rsid w:val="0017671E"/>
    <w:rsid w:val="00176CFF"/>
    <w:rsid w:val="001803B9"/>
    <w:rsid w:val="001811E0"/>
    <w:rsid w:val="00181DB7"/>
    <w:rsid w:val="00185ED5"/>
    <w:rsid w:val="00190E02"/>
    <w:rsid w:val="00191B78"/>
    <w:rsid w:val="00193B50"/>
    <w:rsid w:val="001944E5"/>
    <w:rsid w:val="00196281"/>
    <w:rsid w:val="001A2A8D"/>
    <w:rsid w:val="001A3E97"/>
    <w:rsid w:val="001A42F3"/>
    <w:rsid w:val="001A4D0B"/>
    <w:rsid w:val="001A584F"/>
    <w:rsid w:val="001A5D99"/>
    <w:rsid w:val="001B08E6"/>
    <w:rsid w:val="001B11A4"/>
    <w:rsid w:val="001B3282"/>
    <w:rsid w:val="001B3E27"/>
    <w:rsid w:val="001C29D3"/>
    <w:rsid w:val="001C3132"/>
    <w:rsid w:val="001C3F72"/>
    <w:rsid w:val="001C447D"/>
    <w:rsid w:val="001C5426"/>
    <w:rsid w:val="001C5A6D"/>
    <w:rsid w:val="001C6AEE"/>
    <w:rsid w:val="001D008A"/>
    <w:rsid w:val="001D52F0"/>
    <w:rsid w:val="001D6A6A"/>
    <w:rsid w:val="001E0971"/>
    <w:rsid w:val="001E0B08"/>
    <w:rsid w:val="001E1C81"/>
    <w:rsid w:val="001E317B"/>
    <w:rsid w:val="001E34E9"/>
    <w:rsid w:val="001E48E8"/>
    <w:rsid w:val="001F0880"/>
    <w:rsid w:val="001F1A04"/>
    <w:rsid w:val="001F1A11"/>
    <w:rsid w:val="001F30FB"/>
    <w:rsid w:val="001F4C0A"/>
    <w:rsid w:val="001F7365"/>
    <w:rsid w:val="00201706"/>
    <w:rsid w:val="002029F2"/>
    <w:rsid w:val="00205045"/>
    <w:rsid w:val="002066A1"/>
    <w:rsid w:val="002071E9"/>
    <w:rsid w:val="00207798"/>
    <w:rsid w:val="00215D09"/>
    <w:rsid w:val="00216DE7"/>
    <w:rsid w:val="00221544"/>
    <w:rsid w:val="00221EDE"/>
    <w:rsid w:val="00223697"/>
    <w:rsid w:val="00224149"/>
    <w:rsid w:val="0022425F"/>
    <w:rsid w:val="0022443A"/>
    <w:rsid w:val="0022483B"/>
    <w:rsid w:val="002248DB"/>
    <w:rsid w:val="0022647A"/>
    <w:rsid w:val="00227AB6"/>
    <w:rsid w:val="00227B69"/>
    <w:rsid w:val="002302E8"/>
    <w:rsid w:val="00231976"/>
    <w:rsid w:val="002322DB"/>
    <w:rsid w:val="002344CC"/>
    <w:rsid w:val="00244F01"/>
    <w:rsid w:val="002455C7"/>
    <w:rsid w:val="00251D0C"/>
    <w:rsid w:val="00252952"/>
    <w:rsid w:val="00257076"/>
    <w:rsid w:val="0026162A"/>
    <w:rsid w:val="0026173F"/>
    <w:rsid w:val="00261B3E"/>
    <w:rsid w:val="00263BE2"/>
    <w:rsid w:val="002665B2"/>
    <w:rsid w:val="00267824"/>
    <w:rsid w:val="00271CEF"/>
    <w:rsid w:val="0027334F"/>
    <w:rsid w:val="00274CB7"/>
    <w:rsid w:val="00275755"/>
    <w:rsid w:val="00275CEE"/>
    <w:rsid w:val="00277005"/>
    <w:rsid w:val="00277DD7"/>
    <w:rsid w:val="00281A20"/>
    <w:rsid w:val="002846C7"/>
    <w:rsid w:val="00285828"/>
    <w:rsid w:val="00287A6C"/>
    <w:rsid w:val="00291FAD"/>
    <w:rsid w:val="002951DD"/>
    <w:rsid w:val="002A0AF4"/>
    <w:rsid w:val="002A4848"/>
    <w:rsid w:val="002A7014"/>
    <w:rsid w:val="002B0111"/>
    <w:rsid w:val="002B01FB"/>
    <w:rsid w:val="002B2088"/>
    <w:rsid w:val="002B2CE3"/>
    <w:rsid w:val="002B36D7"/>
    <w:rsid w:val="002B39B6"/>
    <w:rsid w:val="002B5F36"/>
    <w:rsid w:val="002C19C2"/>
    <w:rsid w:val="002C30A8"/>
    <w:rsid w:val="002C5B60"/>
    <w:rsid w:val="002C6B86"/>
    <w:rsid w:val="002C6FE2"/>
    <w:rsid w:val="002C736D"/>
    <w:rsid w:val="002C7CCA"/>
    <w:rsid w:val="002D3374"/>
    <w:rsid w:val="002D46C9"/>
    <w:rsid w:val="002D6FC3"/>
    <w:rsid w:val="002E1FFD"/>
    <w:rsid w:val="002E4DD1"/>
    <w:rsid w:val="002E6F76"/>
    <w:rsid w:val="002E7C80"/>
    <w:rsid w:val="002F00BC"/>
    <w:rsid w:val="002F00C2"/>
    <w:rsid w:val="002F0820"/>
    <w:rsid w:val="002F4F72"/>
    <w:rsid w:val="002F6ED8"/>
    <w:rsid w:val="0030030F"/>
    <w:rsid w:val="00300D89"/>
    <w:rsid w:val="0030278D"/>
    <w:rsid w:val="00302D6C"/>
    <w:rsid w:val="0030457D"/>
    <w:rsid w:val="0030643F"/>
    <w:rsid w:val="0030672B"/>
    <w:rsid w:val="00312B07"/>
    <w:rsid w:val="00313A06"/>
    <w:rsid w:val="00317024"/>
    <w:rsid w:val="00321186"/>
    <w:rsid w:val="00321F94"/>
    <w:rsid w:val="003231F7"/>
    <w:rsid w:val="003317EB"/>
    <w:rsid w:val="003333F3"/>
    <w:rsid w:val="003350A3"/>
    <w:rsid w:val="003363E5"/>
    <w:rsid w:val="00336D08"/>
    <w:rsid w:val="00336F50"/>
    <w:rsid w:val="00341059"/>
    <w:rsid w:val="0034226F"/>
    <w:rsid w:val="00344430"/>
    <w:rsid w:val="00344C6D"/>
    <w:rsid w:val="00346075"/>
    <w:rsid w:val="00350E0C"/>
    <w:rsid w:val="003577B1"/>
    <w:rsid w:val="003604A0"/>
    <w:rsid w:val="0036218A"/>
    <w:rsid w:val="00363121"/>
    <w:rsid w:val="00364035"/>
    <w:rsid w:val="00364CEA"/>
    <w:rsid w:val="003650D5"/>
    <w:rsid w:val="00370A4E"/>
    <w:rsid w:val="0037166F"/>
    <w:rsid w:val="0037285D"/>
    <w:rsid w:val="00375023"/>
    <w:rsid w:val="00380697"/>
    <w:rsid w:val="003814C4"/>
    <w:rsid w:val="00381A5A"/>
    <w:rsid w:val="00382231"/>
    <w:rsid w:val="00385070"/>
    <w:rsid w:val="00385406"/>
    <w:rsid w:val="00385AD8"/>
    <w:rsid w:val="00385EED"/>
    <w:rsid w:val="00385FC9"/>
    <w:rsid w:val="00386053"/>
    <w:rsid w:val="00393A63"/>
    <w:rsid w:val="00393B99"/>
    <w:rsid w:val="00393EE3"/>
    <w:rsid w:val="00394C5E"/>
    <w:rsid w:val="003A157F"/>
    <w:rsid w:val="003A2F27"/>
    <w:rsid w:val="003A68CA"/>
    <w:rsid w:val="003B1F04"/>
    <w:rsid w:val="003B1F11"/>
    <w:rsid w:val="003B3395"/>
    <w:rsid w:val="003B3C57"/>
    <w:rsid w:val="003C32AB"/>
    <w:rsid w:val="003C460B"/>
    <w:rsid w:val="003C5478"/>
    <w:rsid w:val="003C773A"/>
    <w:rsid w:val="003D3599"/>
    <w:rsid w:val="003D508B"/>
    <w:rsid w:val="003D524B"/>
    <w:rsid w:val="003D5C76"/>
    <w:rsid w:val="003D5EE1"/>
    <w:rsid w:val="003D60F2"/>
    <w:rsid w:val="003D7AD3"/>
    <w:rsid w:val="003E034F"/>
    <w:rsid w:val="003E1070"/>
    <w:rsid w:val="003E1A12"/>
    <w:rsid w:val="003E3BC7"/>
    <w:rsid w:val="003E4A97"/>
    <w:rsid w:val="003E6A41"/>
    <w:rsid w:val="003F246A"/>
    <w:rsid w:val="003F24EE"/>
    <w:rsid w:val="003F4439"/>
    <w:rsid w:val="003F7D0A"/>
    <w:rsid w:val="00400F2B"/>
    <w:rsid w:val="0040159F"/>
    <w:rsid w:val="00402EEC"/>
    <w:rsid w:val="0040435D"/>
    <w:rsid w:val="0040447B"/>
    <w:rsid w:val="00405DBD"/>
    <w:rsid w:val="0040639B"/>
    <w:rsid w:val="0041291F"/>
    <w:rsid w:val="0041398F"/>
    <w:rsid w:val="004144D7"/>
    <w:rsid w:val="00416B7A"/>
    <w:rsid w:val="00417C43"/>
    <w:rsid w:val="00417F1D"/>
    <w:rsid w:val="004209C2"/>
    <w:rsid w:val="00422186"/>
    <w:rsid w:val="00426A27"/>
    <w:rsid w:val="00432AC0"/>
    <w:rsid w:val="004332A2"/>
    <w:rsid w:val="00434174"/>
    <w:rsid w:val="00434542"/>
    <w:rsid w:val="00435DFF"/>
    <w:rsid w:val="0043632B"/>
    <w:rsid w:val="00440ACA"/>
    <w:rsid w:val="004414FE"/>
    <w:rsid w:val="00443FC5"/>
    <w:rsid w:val="00444E98"/>
    <w:rsid w:val="00446F61"/>
    <w:rsid w:val="004504CB"/>
    <w:rsid w:val="00453D88"/>
    <w:rsid w:val="00454345"/>
    <w:rsid w:val="004554FB"/>
    <w:rsid w:val="00456D88"/>
    <w:rsid w:val="004574ED"/>
    <w:rsid w:val="00460DEC"/>
    <w:rsid w:val="0046263B"/>
    <w:rsid w:val="00463AFD"/>
    <w:rsid w:val="0046511A"/>
    <w:rsid w:val="004666E3"/>
    <w:rsid w:val="004705F5"/>
    <w:rsid w:val="00472E0E"/>
    <w:rsid w:val="00473068"/>
    <w:rsid w:val="004751F4"/>
    <w:rsid w:val="004759A5"/>
    <w:rsid w:val="00475A42"/>
    <w:rsid w:val="00476B31"/>
    <w:rsid w:val="00480932"/>
    <w:rsid w:val="0048239A"/>
    <w:rsid w:val="00482AB5"/>
    <w:rsid w:val="00483746"/>
    <w:rsid w:val="0048468D"/>
    <w:rsid w:val="00486241"/>
    <w:rsid w:val="00486A78"/>
    <w:rsid w:val="00494BAF"/>
    <w:rsid w:val="00494CDA"/>
    <w:rsid w:val="00495C86"/>
    <w:rsid w:val="00497394"/>
    <w:rsid w:val="004A4699"/>
    <w:rsid w:val="004A5FB7"/>
    <w:rsid w:val="004A61CA"/>
    <w:rsid w:val="004B07DF"/>
    <w:rsid w:val="004B31C4"/>
    <w:rsid w:val="004B4218"/>
    <w:rsid w:val="004B431A"/>
    <w:rsid w:val="004B5940"/>
    <w:rsid w:val="004B6DEB"/>
    <w:rsid w:val="004B7110"/>
    <w:rsid w:val="004B73CA"/>
    <w:rsid w:val="004B7BD8"/>
    <w:rsid w:val="004C0AD4"/>
    <w:rsid w:val="004C51F5"/>
    <w:rsid w:val="004D070D"/>
    <w:rsid w:val="004D0E7F"/>
    <w:rsid w:val="004D1E3B"/>
    <w:rsid w:val="004E0649"/>
    <w:rsid w:val="004E074C"/>
    <w:rsid w:val="004E1898"/>
    <w:rsid w:val="004E31BA"/>
    <w:rsid w:val="004E4698"/>
    <w:rsid w:val="004E5094"/>
    <w:rsid w:val="004E5F23"/>
    <w:rsid w:val="004E5F92"/>
    <w:rsid w:val="004E62E6"/>
    <w:rsid w:val="004E6BD7"/>
    <w:rsid w:val="004E7CAC"/>
    <w:rsid w:val="004F3E25"/>
    <w:rsid w:val="004F64C9"/>
    <w:rsid w:val="004F7AC3"/>
    <w:rsid w:val="00501500"/>
    <w:rsid w:val="00502B38"/>
    <w:rsid w:val="00503387"/>
    <w:rsid w:val="005060E6"/>
    <w:rsid w:val="00507F2B"/>
    <w:rsid w:val="005106D3"/>
    <w:rsid w:val="00512D87"/>
    <w:rsid w:val="00513413"/>
    <w:rsid w:val="005142CD"/>
    <w:rsid w:val="005148B7"/>
    <w:rsid w:val="00516A06"/>
    <w:rsid w:val="00516DB7"/>
    <w:rsid w:val="00516FDC"/>
    <w:rsid w:val="00517598"/>
    <w:rsid w:val="00517C41"/>
    <w:rsid w:val="005206CE"/>
    <w:rsid w:val="00520896"/>
    <w:rsid w:val="00530E23"/>
    <w:rsid w:val="00531087"/>
    <w:rsid w:val="005328A8"/>
    <w:rsid w:val="00534923"/>
    <w:rsid w:val="00534F5F"/>
    <w:rsid w:val="005412A1"/>
    <w:rsid w:val="005418DF"/>
    <w:rsid w:val="005437FC"/>
    <w:rsid w:val="00545710"/>
    <w:rsid w:val="00546EE7"/>
    <w:rsid w:val="005473F5"/>
    <w:rsid w:val="005475D0"/>
    <w:rsid w:val="005477B3"/>
    <w:rsid w:val="00552FF0"/>
    <w:rsid w:val="005550D8"/>
    <w:rsid w:val="00555A91"/>
    <w:rsid w:val="00562932"/>
    <w:rsid w:val="00563075"/>
    <w:rsid w:val="00563C82"/>
    <w:rsid w:val="00565CD9"/>
    <w:rsid w:val="0056705B"/>
    <w:rsid w:val="00567B2F"/>
    <w:rsid w:val="0057086C"/>
    <w:rsid w:val="005723F4"/>
    <w:rsid w:val="00572686"/>
    <w:rsid w:val="00575025"/>
    <w:rsid w:val="00575382"/>
    <w:rsid w:val="00583B93"/>
    <w:rsid w:val="00583E0A"/>
    <w:rsid w:val="00584E4A"/>
    <w:rsid w:val="00585BD8"/>
    <w:rsid w:val="00586A60"/>
    <w:rsid w:val="005901C5"/>
    <w:rsid w:val="00590E49"/>
    <w:rsid w:val="00591618"/>
    <w:rsid w:val="00591FF7"/>
    <w:rsid w:val="00592526"/>
    <w:rsid w:val="005926CE"/>
    <w:rsid w:val="00596289"/>
    <w:rsid w:val="00596A0E"/>
    <w:rsid w:val="00597F65"/>
    <w:rsid w:val="005A1778"/>
    <w:rsid w:val="005A1D0B"/>
    <w:rsid w:val="005A27B2"/>
    <w:rsid w:val="005A48BE"/>
    <w:rsid w:val="005A7108"/>
    <w:rsid w:val="005A72CF"/>
    <w:rsid w:val="005B12BE"/>
    <w:rsid w:val="005B4693"/>
    <w:rsid w:val="005B4AD0"/>
    <w:rsid w:val="005B50EF"/>
    <w:rsid w:val="005B6ADF"/>
    <w:rsid w:val="005B6F82"/>
    <w:rsid w:val="005C002F"/>
    <w:rsid w:val="005C6032"/>
    <w:rsid w:val="005C6119"/>
    <w:rsid w:val="005C7704"/>
    <w:rsid w:val="005D0D9A"/>
    <w:rsid w:val="005D230C"/>
    <w:rsid w:val="005D36BF"/>
    <w:rsid w:val="005D4342"/>
    <w:rsid w:val="005D43EB"/>
    <w:rsid w:val="005D6CA5"/>
    <w:rsid w:val="005E1A34"/>
    <w:rsid w:val="005E3041"/>
    <w:rsid w:val="005E3554"/>
    <w:rsid w:val="005E388D"/>
    <w:rsid w:val="005E3ABF"/>
    <w:rsid w:val="005E491E"/>
    <w:rsid w:val="005E6FB1"/>
    <w:rsid w:val="005F0509"/>
    <w:rsid w:val="005F1DC8"/>
    <w:rsid w:val="005F2941"/>
    <w:rsid w:val="00600ABD"/>
    <w:rsid w:val="00600B69"/>
    <w:rsid w:val="0060142D"/>
    <w:rsid w:val="00604340"/>
    <w:rsid w:val="00606AD7"/>
    <w:rsid w:val="00606EDD"/>
    <w:rsid w:val="00611798"/>
    <w:rsid w:val="00613D37"/>
    <w:rsid w:val="00616F3E"/>
    <w:rsid w:val="0061708F"/>
    <w:rsid w:val="006203EB"/>
    <w:rsid w:val="0062201D"/>
    <w:rsid w:val="00622EF3"/>
    <w:rsid w:val="00624AFA"/>
    <w:rsid w:val="00625323"/>
    <w:rsid w:val="006258D4"/>
    <w:rsid w:val="006259F9"/>
    <w:rsid w:val="00634707"/>
    <w:rsid w:val="00635DA7"/>
    <w:rsid w:val="00640A66"/>
    <w:rsid w:val="006420CE"/>
    <w:rsid w:val="006505F3"/>
    <w:rsid w:val="00656A59"/>
    <w:rsid w:val="00661575"/>
    <w:rsid w:val="00670D6C"/>
    <w:rsid w:val="006717FF"/>
    <w:rsid w:val="00673F4C"/>
    <w:rsid w:val="00674679"/>
    <w:rsid w:val="00676192"/>
    <w:rsid w:val="00683B2A"/>
    <w:rsid w:val="00685F0D"/>
    <w:rsid w:val="00686996"/>
    <w:rsid w:val="00686AE9"/>
    <w:rsid w:val="006875B9"/>
    <w:rsid w:val="006905EB"/>
    <w:rsid w:val="006945F4"/>
    <w:rsid w:val="00694C06"/>
    <w:rsid w:val="00694EC0"/>
    <w:rsid w:val="00695860"/>
    <w:rsid w:val="00696D26"/>
    <w:rsid w:val="006A3296"/>
    <w:rsid w:val="006B07BF"/>
    <w:rsid w:val="006C02C0"/>
    <w:rsid w:val="006C06A1"/>
    <w:rsid w:val="006C2C7A"/>
    <w:rsid w:val="006C459D"/>
    <w:rsid w:val="006C7F85"/>
    <w:rsid w:val="006D02CD"/>
    <w:rsid w:val="006D131E"/>
    <w:rsid w:val="006D228C"/>
    <w:rsid w:val="006D2E01"/>
    <w:rsid w:val="006D38EE"/>
    <w:rsid w:val="006D5F98"/>
    <w:rsid w:val="006E14A5"/>
    <w:rsid w:val="006E150D"/>
    <w:rsid w:val="006E2446"/>
    <w:rsid w:val="006E294D"/>
    <w:rsid w:val="006E2AF4"/>
    <w:rsid w:val="006E3866"/>
    <w:rsid w:val="006E74AF"/>
    <w:rsid w:val="006F3FF4"/>
    <w:rsid w:val="006F52BB"/>
    <w:rsid w:val="007026C2"/>
    <w:rsid w:val="00702C8E"/>
    <w:rsid w:val="00705251"/>
    <w:rsid w:val="00707791"/>
    <w:rsid w:val="00721A88"/>
    <w:rsid w:val="007233E9"/>
    <w:rsid w:val="00723C21"/>
    <w:rsid w:val="00723DFC"/>
    <w:rsid w:val="00723E68"/>
    <w:rsid w:val="0072473B"/>
    <w:rsid w:val="00726991"/>
    <w:rsid w:val="007314D0"/>
    <w:rsid w:val="007359E4"/>
    <w:rsid w:val="00735B8C"/>
    <w:rsid w:val="00737262"/>
    <w:rsid w:val="00737F43"/>
    <w:rsid w:val="00740CB3"/>
    <w:rsid w:val="007438E0"/>
    <w:rsid w:val="00745CFB"/>
    <w:rsid w:val="007501DF"/>
    <w:rsid w:val="00750F4A"/>
    <w:rsid w:val="0075239C"/>
    <w:rsid w:val="0075354E"/>
    <w:rsid w:val="0075414E"/>
    <w:rsid w:val="00754715"/>
    <w:rsid w:val="00755C8D"/>
    <w:rsid w:val="007560C3"/>
    <w:rsid w:val="00757330"/>
    <w:rsid w:val="00760870"/>
    <w:rsid w:val="00760C55"/>
    <w:rsid w:val="007649FB"/>
    <w:rsid w:val="00766D37"/>
    <w:rsid w:val="007672AE"/>
    <w:rsid w:val="007676DA"/>
    <w:rsid w:val="00767AE7"/>
    <w:rsid w:val="00770EE1"/>
    <w:rsid w:val="00771750"/>
    <w:rsid w:val="00772921"/>
    <w:rsid w:val="00772DF0"/>
    <w:rsid w:val="00777A27"/>
    <w:rsid w:val="00780A7B"/>
    <w:rsid w:val="007865C1"/>
    <w:rsid w:val="007913D9"/>
    <w:rsid w:val="00792387"/>
    <w:rsid w:val="0079350D"/>
    <w:rsid w:val="00794AF4"/>
    <w:rsid w:val="0079554D"/>
    <w:rsid w:val="00795CA6"/>
    <w:rsid w:val="00796D97"/>
    <w:rsid w:val="00797D01"/>
    <w:rsid w:val="007A06D9"/>
    <w:rsid w:val="007A10E3"/>
    <w:rsid w:val="007A1643"/>
    <w:rsid w:val="007A397B"/>
    <w:rsid w:val="007A52FD"/>
    <w:rsid w:val="007A58DA"/>
    <w:rsid w:val="007B0F53"/>
    <w:rsid w:val="007B188D"/>
    <w:rsid w:val="007B2B03"/>
    <w:rsid w:val="007B68CA"/>
    <w:rsid w:val="007B7C42"/>
    <w:rsid w:val="007B7F17"/>
    <w:rsid w:val="007C103E"/>
    <w:rsid w:val="007C284B"/>
    <w:rsid w:val="007C3084"/>
    <w:rsid w:val="007C4351"/>
    <w:rsid w:val="007C7193"/>
    <w:rsid w:val="007D14D6"/>
    <w:rsid w:val="007D24DE"/>
    <w:rsid w:val="007D25B9"/>
    <w:rsid w:val="007D2F0F"/>
    <w:rsid w:val="007D41A5"/>
    <w:rsid w:val="007D6959"/>
    <w:rsid w:val="007D75A9"/>
    <w:rsid w:val="007E12E9"/>
    <w:rsid w:val="007E2677"/>
    <w:rsid w:val="007E3400"/>
    <w:rsid w:val="007E4829"/>
    <w:rsid w:val="007E5FD3"/>
    <w:rsid w:val="007F20A3"/>
    <w:rsid w:val="007F4FA8"/>
    <w:rsid w:val="007F6175"/>
    <w:rsid w:val="007F6ADD"/>
    <w:rsid w:val="007F7666"/>
    <w:rsid w:val="00802BC7"/>
    <w:rsid w:val="0080315C"/>
    <w:rsid w:val="00803C24"/>
    <w:rsid w:val="00803F5F"/>
    <w:rsid w:val="00811EB6"/>
    <w:rsid w:val="00815777"/>
    <w:rsid w:val="00816250"/>
    <w:rsid w:val="0081723C"/>
    <w:rsid w:val="00822E14"/>
    <w:rsid w:val="00822E44"/>
    <w:rsid w:val="00823D6D"/>
    <w:rsid w:val="00823ED0"/>
    <w:rsid w:val="00825C54"/>
    <w:rsid w:val="00830C06"/>
    <w:rsid w:val="00831E33"/>
    <w:rsid w:val="00835934"/>
    <w:rsid w:val="00836CD9"/>
    <w:rsid w:val="00837662"/>
    <w:rsid w:val="00841C20"/>
    <w:rsid w:val="00844429"/>
    <w:rsid w:val="00845443"/>
    <w:rsid w:val="00846935"/>
    <w:rsid w:val="008516B6"/>
    <w:rsid w:val="00852713"/>
    <w:rsid w:val="00852EA2"/>
    <w:rsid w:val="00854563"/>
    <w:rsid w:val="008546EE"/>
    <w:rsid w:val="0085621A"/>
    <w:rsid w:val="0085626C"/>
    <w:rsid w:val="008608CC"/>
    <w:rsid w:val="00860A2F"/>
    <w:rsid w:val="00860A57"/>
    <w:rsid w:val="00867B74"/>
    <w:rsid w:val="0087425E"/>
    <w:rsid w:val="008742B8"/>
    <w:rsid w:val="00874911"/>
    <w:rsid w:val="008757B9"/>
    <w:rsid w:val="00883626"/>
    <w:rsid w:val="00885AF4"/>
    <w:rsid w:val="00890321"/>
    <w:rsid w:val="00893645"/>
    <w:rsid w:val="00894568"/>
    <w:rsid w:val="0089568D"/>
    <w:rsid w:val="00896EDC"/>
    <w:rsid w:val="008A0026"/>
    <w:rsid w:val="008A0170"/>
    <w:rsid w:val="008A3143"/>
    <w:rsid w:val="008A3BB9"/>
    <w:rsid w:val="008A519E"/>
    <w:rsid w:val="008B059E"/>
    <w:rsid w:val="008B1486"/>
    <w:rsid w:val="008B333B"/>
    <w:rsid w:val="008B574E"/>
    <w:rsid w:val="008C04DE"/>
    <w:rsid w:val="008C17AF"/>
    <w:rsid w:val="008C2B55"/>
    <w:rsid w:val="008C2ECB"/>
    <w:rsid w:val="008C4571"/>
    <w:rsid w:val="008C59E0"/>
    <w:rsid w:val="008D292D"/>
    <w:rsid w:val="008D41EB"/>
    <w:rsid w:val="008D469B"/>
    <w:rsid w:val="008D4F50"/>
    <w:rsid w:val="008D50F1"/>
    <w:rsid w:val="008D54A4"/>
    <w:rsid w:val="008D58D8"/>
    <w:rsid w:val="008D6362"/>
    <w:rsid w:val="008E2E5D"/>
    <w:rsid w:val="008E341D"/>
    <w:rsid w:val="008E7525"/>
    <w:rsid w:val="008F16DF"/>
    <w:rsid w:val="008F5626"/>
    <w:rsid w:val="00903C1C"/>
    <w:rsid w:val="0090608C"/>
    <w:rsid w:val="00906E4A"/>
    <w:rsid w:val="009075CE"/>
    <w:rsid w:val="00907756"/>
    <w:rsid w:val="00910592"/>
    <w:rsid w:val="009121CE"/>
    <w:rsid w:val="00923E76"/>
    <w:rsid w:val="009242D7"/>
    <w:rsid w:val="00925D27"/>
    <w:rsid w:val="00925D59"/>
    <w:rsid w:val="009368A7"/>
    <w:rsid w:val="0094173F"/>
    <w:rsid w:val="0094515A"/>
    <w:rsid w:val="00945234"/>
    <w:rsid w:val="00946C3C"/>
    <w:rsid w:val="009473C2"/>
    <w:rsid w:val="009512F9"/>
    <w:rsid w:val="00952B27"/>
    <w:rsid w:val="009560B6"/>
    <w:rsid w:val="00961112"/>
    <w:rsid w:val="009625EE"/>
    <w:rsid w:val="009676ED"/>
    <w:rsid w:val="0097002D"/>
    <w:rsid w:val="009708B3"/>
    <w:rsid w:val="00970CE3"/>
    <w:rsid w:val="00972A28"/>
    <w:rsid w:val="0097436F"/>
    <w:rsid w:val="00974E9B"/>
    <w:rsid w:val="009758B7"/>
    <w:rsid w:val="009805BC"/>
    <w:rsid w:val="009824FC"/>
    <w:rsid w:val="009831FF"/>
    <w:rsid w:val="00985446"/>
    <w:rsid w:val="00987419"/>
    <w:rsid w:val="00993ED7"/>
    <w:rsid w:val="009A04A4"/>
    <w:rsid w:val="009A168D"/>
    <w:rsid w:val="009A2C34"/>
    <w:rsid w:val="009A3098"/>
    <w:rsid w:val="009A30A4"/>
    <w:rsid w:val="009A3933"/>
    <w:rsid w:val="009A5354"/>
    <w:rsid w:val="009A56E8"/>
    <w:rsid w:val="009B060D"/>
    <w:rsid w:val="009B1D95"/>
    <w:rsid w:val="009B5E1C"/>
    <w:rsid w:val="009B707E"/>
    <w:rsid w:val="009C14B2"/>
    <w:rsid w:val="009D0044"/>
    <w:rsid w:val="009D05EA"/>
    <w:rsid w:val="009D396F"/>
    <w:rsid w:val="009D7B7D"/>
    <w:rsid w:val="009E0087"/>
    <w:rsid w:val="009E00AF"/>
    <w:rsid w:val="009E0249"/>
    <w:rsid w:val="009E0606"/>
    <w:rsid w:val="009E6020"/>
    <w:rsid w:val="009E6C16"/>
    <w:rsid w:val="009F1200"/>
    <w:rsid w:val="009F15CE"/>
    <w:rsid w:val="009F3AD4"/>
    <w:rsid w:val="009F426C"/>
    <w:rsid w:val="009F4F2B"/>
    <w:rsid w:val="009F6127"/>
    <w:rsid w:val="009F677B"/>
    <w:rsid w:val="009F7750"/>
    <w:rsid w:val="00A02838"/>
    <w:rsid w:val="00A03A19"/>
    <w:rsid w:val="00A04167"/>
    <w:rsid w:val="00A06EF3"/>
    <w:rsid w:val="00A07019"/>
    <w:rsid w:val="00A07177"/>
    <w:rsid w:val="00A1122D"/>
    <w:rsid w:val="00A112B8"/>
    <w:rsid w:val="00A117DC"/>
    <w:rsid w:val="00A1181C"/>
    <w:rsid w:val="00A17F7E"/>
    <w:rsid w:val="00A24CC3"/>
    <w:rsid w:val="00A2608F"/>
    <w:rsid w:val="00A26221"/>
    <w:rsid w:val="00A26539"/>
    <w:rsid w:val="00A27D6B"/>
    <w:rsid w:val="00A33F56"/>
    <w:rsid w:val="00A37204"/>
    <w:rsid w:val="00A37CFA"/>
    <w:rsid w:val="00A4052F"/>
    <w:rsid w:val="00A434EC"/>
    <w:rsid w:val="00A45355"/>
    <w:rsid w:val="00A45362"/>
    <w:rsid w:val="00A45BF6"/>
    <w:rsid w:val="00A50C80"/>
    <w:rsid w:val="00A518B5"/>
    <w:rsid w:val="00A5383F"/>
    <w:rsid w:val="00A541F9"/>
    <w:rsid w:val="00A5546C"/>
    <w:rsid w:val="00A55644"/>
    <w:rsid w:val="00A5732F"/>
    <w:rsid w:val="00A579FD"/>
    <w:rsid w:val="00A61C64"/>
    <w:rsid w:val="00A62658"/>
    <w:rsid w:val="00A6267D"/>
    <w:rsid w:val="00A63B85"/>
    <w:rsid w:val="00A650A0"/>
    <w:rsid w:val="00A6637F"/>
    <w:rsid w:val="00A672E6"/>
    <w:rsid w:val="00A67ABA"/>
    <w:rsid w:val="00A73B1D"/>
    <w:rsid w:val="00A74D02"/>
    <w:rsid w:val="00A7762E"/>
    <w:rsid w:val="00A80965"/>
    <w:rsid w:val="00A82338"/>
    <w:rsid w:val="00A841A3"/>
    <w:rsid w:val="00A85BF7"/>
    <w:rsid w:val="00A93C77"/>
    <w:rsid w:val="00A970B4"/>
    <w:rsid w:val="00AA3B4A"/>
    <w:rsid w:val="00AA4DBF"/>
    <w:rsid w:val="00AA5FA4"/>
    <w:rsid w:val="00AA7906"/>
    <w:rsid w:val="00AB30CC"/>
    <w:rsid w:val="00AB4051"/>
    <w:rsid w:val="00AB4906"/>
    <w:rsid w:val="00AB4DEA"/>
    <w:rsid w:val="00AB5126"/>
    <w:rsid w:val="00AB7D44"/>
    <w:rsid w:val="00AB7DC9"/>
    <w:rsid w:val="00AC3003"/>
    <w:rsid w:val="00AC3F68"/>
    <w:rsid w:val="00AC42B0"/>
    <w:rsid w:val="00AC5362"/>
    <w:rsid w:val="00AC5506"/>
    <w:rsid w:val="00AC5E66"/>
    <w:rsid w:val="00AC6FCC"/>
    <w:rsid w:val="00AD2CCE"/>
    <w:rsid w:val="00AD2CE2"/>
    <w:rsid w:val="00AD6CB6"/>
    <w:rsid w:val="00AD74A4"/>
    <w:rsid w:val="00AE0658"/>
    <w:rsid w:val="00AE144E"/>
    <w:rsid w:val="00AE4068"/>
    <w:rsid w:val="00AF14F9"/>
    <w:rsid w:val="00AF2123"/>
    <w:rsid w:val="00AF2D85"/>
    <w:rsid w:val="00AF55F8"/>
    <w:rsid w:val="00AF5E04"/>
    <w:rsid w:val="00AF7ED6"/>
    <w:rsid w:val="00B0118D"/>
    <w:rsid w:val="00B0185C"/>
    <w:rsid w:val="00B02F1D"/>
    <w:rsid w:val="00B0602A"/>
    <w:rsid w:val="00B062D4"/>
    <w:rsid w:val="00B07C58"/>
    <w:rsid w:val="00B11F07"/>
    <w:rsid w:val="00B2163C"/>
    <w:rsid w:val="00B21DD0"/>
    <w:rsid w:val="00B24C78"/>
    <w:rsid w:val="00B265DC"/>
    <w:rsid w:val="00B27359"/>
    <w:rsid w:val="00B2764A"/>
    <w:rsid w:val="00B27B62"/>
    <w:rsid w:val="00B35088"/>
    <w:rsid w:val="00B35739"/>
    <w:rsid w:val="00B428F3"/>
    <w:rsid w:val="00B45B56"/>
    <w:rsid w:val="00B5411B"/>
    <w:rsid w:val="00B54155"/>
    <w:rsid w:val="00B55D72"/>
    <w:rsid w:val="00B62554"/>
    <w:rsid w:val="00B74902"/>
    <w:rsid w:val="00B80156"/>
    <w:rsid w:val="00B81671"/>
    <w:rsid w:val="00B81BF2"/>
    <w:rsid w:val="00B81D06"/>
    <w:rsid w:val="00B823AA"/>
    <w:rsid w:val="00B83E76"/>
    <w:rsid w:val="00B87F2E"/>
    <w:rsid w:val="00B90454"/>
    <w:rsid w:val="00B908E2"/>
    <w:rsid w:val="00B91846"/>
    <w:rsid w:val="00B91E6C"/>
    <w:rsid w:val="00B947E8"/>
    <w:rsid w:val="00B949A9"/>
    <w:rsid w:val="00B94FE1"/>
    <w:rsid w:val="00B954A9"/>
    <w:rsid w:val="00B97470"/>
    <w:rsid w:val="00BA0975"/>
    <w:rsid w:val="00BA29C2"/>
    <w:rsid w:val="00BA35A5"/>
    <w:rsid w:val="00BA4389"/>
    <w:rsid w:val="00BA6474"/>
    <w:rsid w:val="00BB2349"/>
    <w:rsid w:val="00BB2675"/>
    <w:rsid w:val="00BB56C3"/>
    <w:rsid w:val="00BB6CD3"/>
    <w:rsid w:val="00BC3358"/>
    <w:rsid w:val="00BC3834"/>
    <w:rsid w:val="00BC3B24"/>
    <w:rsid w:val="00BC4009"/>
    <w:rsid w:val="00BC7BB1"/>
    <w:rsid w:val="00BD6BBA"/>
    <w:rsid w:val="00BD7394"/>
    <w:rsid w:val="00BD73CB"/>
    <w:rsid w:val="00BD7A64"/>
    <w:rsid w:val="00BE0E93"/>
    <w:rsid w:val="00BE2043"/>
    <w:rsid w:val="00BE23BD"/>
    <w:rsid w:val="00BE73D7"/>
    <w:rsid w:val="00BF131B"/>
    <w:rsid w:val="00BF2297"/>
    <w:rsid w:val="00BF3ED9"/>
    <w:rsid w:val="00BF4425"/>
    <w:rsid w:val="00BF4789"/>
    <w:rsid w:val="00BF5FEF"/>
    <w:rsid w:val="00BF6223"/>
    <w:rsid w:val="00BF62F9"/>
    <w:rsid w:val="00BF6793"/>
    <w:rsid w:val="00BF6992"/>
    <w:rsid w:val="00C01406"/>
    <w:rsid w:val="00C03E48"/>
    <w:rsid w:val="00C052E5"/>
    <w:rsid w:val="00C062E5"/>
    <w:rsid w:val="00C07B23"/>
    <w:rsid w:val="00C07C5B"/>
    <w:rsid w:val="00C129C0"/>
    <w:rsid w:val="00C14480"/>
    <w:rsid w:val="00C15017"/>
    <w:rsid w:val="00C2325B"/>
    <w:rsid w:val="00C27EB7"/>
    <w:rsid w:val="00C27ED0"/>
    <w:rsid w:val="00C30B81"/>
    <w:rsid w:val="00C320B4"/>
    <w:rsid w:val="00C34AD4"/>
    <w:rsid w:val="00C35A4D"/>
    <w:rsid w:val="00C3707B"/>
    <w:rsid w:val="00C4042F"/>
    <w:rsid w:val="00C43879"/>
    <w:rsid w:val="00C44438"/>
    <w:rsid w:val="00C449F4"/>
    <w:rsid w:val="00C454B5"/>
    <w:rsid w:val="00C5059D"/>
    <w:rsid w:val="00C50E17"/>
    <w:rsid w:val="00C5195C"/>
    <w:rsid w:val="00C52907"/>
    <w:rsid w:val="00C618A3"/>
    <w:rsid w:val="00C63833"/>
    <w:rsid w:val="00C77808"/>
    <w:rsid w:val="00C81362"/>
    <w:rsid w:val="00C83536"/>
    <w:rsid w:val="00C843CF"/>
    <w:rsid w:val="00C84FBF"/>
    <w:rsid w:val="00C85426"/>
    <w:rsid w:val="00C859BD"/>
    <w:rsid w:val="00C861DF"/>
    <w:rsid w:val="00C869B8"/>
    <w:rsid w:val="00C87019"/>
    <w:rsid w:val="00C91C90"/>
    <w:rsid w:val="00C963D8"/>
    <w:rsid w:val="00CA230B"/>
    <w:rsid w:val="00CA3719"/>
    <w:rsid w:val="00CA3927"/>
    <w:rsid w:val="00CA5B79"/>
    <w:rsid w:val="00CB5DE3"/>
    <w:rsid w:val="00CC02C7"/>
    <w:rsid w:val="00CC08FD"/>
    <w:rsid w:val="00CC0F12"/>
    <w:rsid w:val="00CC2091"/>
    <w:rsid w:val="00CC2B16"/>
    <w:rsid w:val="00CC438E"/>
    <w:rsid w:val="00CC748B"/>
    <w:rsid w:val="00CC7A0D"/>
    <w:rsid w:val="00CD190A"/>
    <w:rsid w:val="00CD1FA9"/>
    <w:rsid w:val="00CD2BEE"/>
    <w:rsid w:val="00CD376D"/>
    <w:rsid w:val="00CD5D96"/>
    <w:rsid w:val="00CD66E5"/>
    <w:rsid w:val="00CD7F45"/>
    <w:rsid w:val="00CE073B"/>
    <w:rsid w:val="00CE115A"/>
    <w:rsid w:val="00CE3520"/>
    <w:rsid w:val="00CE4A13"/>
    <w:rsid w:val="00CE4E93"/>
    <w:rsid w:val="00CE5173"/>
    <w:rsid w:val="00CE5B33"/>
    <w:rsid w:val="00CE5BF9"/>
    <w:rsid w:val="00CE5FA1"/>
    <w:rsid w:val="00CF3773"/>
    <w:rsid w:val="00CF52A6"/>
    <w:rsid w:val="00CF7F36"/>
    <w:rsid w:val="00D01668"/>
    <w:rsid w:val="00D051D4"/>
    <w:rsid w:val="00D05EAD"/>
    <w:rsid w:val="00D11137"/>
    <w:rsid w:val="00D1150B"/>
    <w:rsid w:val="00D14264"/>
    <w:rsid w:val="00D1555F"/>
    <w:rsid w:val="00D17AC8"/>
    <w:rsid w:val="00D17BD7"/>
    <w:rsid w:val="00D21E72"/>
    <w:rsid w:val="00D22B43"/>
    <w:rsid w:val="00D26E19"/>
    <w:rsid w:val="00D3007E"/>
    <w:rsid w:val="00D3074D"/>
    <w:rsid w:val="00D32C4B"/>
    <w:rsid w:val="00D33100"/>
    <w:rsid w:val="00D34A25"/>
    <w:rsid w:val="00D4113A"/>
    <w:rsid w:val="00D423A0"/>
    <w:rsid w:val="00D4249F"/>
    <w:rsid w:val="00D425AF"/>
    <w:rsid w:val="00D43654"/>
    <w:rsid w:val="00D4393A"/>
    <w:rsid w:val="00D439CA"/>
    <w:rsid w:val="00D44958"/>
    <w:rsid w:val="00D45289"/>
    <w:rsid w:val="00D45DA4"/>
    <w:rsid w:val="00D47855"/>
    <w:rsid w:val="00D51138"/>
    <w:rsid w:val="00D55BCA"/>
    <w:rsid w:val="00D56FD0"/>
    <w:rsid w:val="00D57C58"/>
    <w:rsid w:val="00D60C84"/>
    <w:rsid w:val="00D6129D"/>
    <w:rsid w:val="00D616A0"/>
    <w:rsid w:val="00D651C6"/>
    <w:rsid w:val="00D67D72"/>
    <w:rsid w:val="00D67E41"/>
    <w:rsid w:val="00D701F9"/>
    <w:rsid w:val="00D71001"/>
    <w:rsid w:val="00D71869"/>
    <w:rsid w:val="00D72176"/>
    <w:rsid w:val="00D72E86"/>
    <w:rsid w:val="00D76719"/>
    <w:rsid w:val="00D801E0"/>
    <w:rsid w:val="00D8161D"/>
    <w:rsid w:val="00D83168"/>
    <w:rsid w:val="00D83FB5"/>
    <w:rsid w:val="00D8682F"/>
    <w:rsid w:val="00D86C38"/>
    <w:rsid w:val="00D8789C"/>
    <w:rsid w:val="00D87A5D"/>
    <w:rsid w:val="00D9177E"/>
    <w:rsid w:val="00D919EA"/>
    <w:rsid w:val="00D9257F"/>
    <w:rsid w:val="00DA0F21"/>
    <w:rsid w:val="00DA2F3C"/>
    <w:rsid w:val="00DA5D54"/>
    <w:rsid w:val="00DA7390"/>
    <w:rsid w:val="00DB0CCA"/>
    <w:rsid w:val="00DB2F74"/>
    <w:rsid w:val="00DB4167"/>
    <w:rsid w:val="00DB47BA"/>
    <w:rsid w:val="00DC031E"/>
    <w:rsid w:val="00DC0A44"/>
    <w:rsid w:val="00DC6013"/>
    <w:rsid w:val="00DC6EA9"/>
    <w:rsid w:val="00DD0A10"/>
    <w:rsid w:val="00DD2890"/>
    <w:rsid w:val="00DD3379"/>
    <w:rsid w:val="00DD494F"/>
    <w:rsid w:val="00DD4996"/>
    <w:rsid w:val="00DD4F5D"/>
    <w:rsid w:val="00DD521A"/>
    <w:rsid w:val="00DE07FA"/>
    <w:rsid w:val="00DE2F4B"/>
    <w:rsid w:val="00DE409B"/>
    <w:rsid w:val="00DE6575"/>
    <w:rsid w:val="00DF1819"/>
    <w:rsid w:val="00DF4917"/>
    <w:rsid w:val="00DF498D"/>
    <w:rsid w:val="00DF6F5D"/>
    <w:rsid w:val="00E01B6F"/>
    <w:rsid w:val="00E06715"/>
    <w:rsid w:val="00E122E6"/>
    <w:rsid w:val="00E13259"/>
    <w:rsid w:val="00E13B23"/>
    <w:rsid w:val="00E14DF5"/>
    <w:rsid w:val="00E154A4"/>
    <w:rsid w:val="00E2071C"/>
    <w:rsid w:val="00E233A9"/>
    <w:rsid w:val="00E26ABF"/>
    <w:rsid w:val="00E30D66"/>
    <w:rsid w:val="00E31719"/>
    <w:rsid w:val="00E319DE"/>
    <w:rsid w:val="00E322E4"/>
    <w:rsid w:val="00E32929"/>
    <w:rsid w:val="00E32A59"/>
    <w:rsid w:val="00E33690"/>
    <w:rsid w:val="00E33DBD"/>
    <w:rsid w:val="00E34367"/>
    <w:rsid w:val="00E34377"/>
    <w:rsid w:val="00E42851"/>
    <w:rsid w:val="00E43542"/>
    <w:rsid w:val="00E45184"/>
    <w:rsid w:val="00E51575"/>
    <w:rsid w:val="00E52DBC"/>
    <w:rsid w:val="00E5501C"/>
    <w:rsid w:val="00E55D6A"/>
    <w:rsid w:val="00E563D5"/>
    <w:rsid w:val="00E62805"/>
    <w:rsid w:val="00E65DED"/>
    <w:rsid w:val="00E66F34"/>
    <w:rsid w:val="00E7104C"/>
    <w:rsid w:val="00E73362"/>
    <w:rsid w:val="00E73B69"/>
    <w:rsid w:val="00E74D3E"/>
    <w:rsid w:val="00E757F8"/>
    <w:rsid w:val="00E80F09"/>
    <w:rsid w:val="00E81AA7"/>
    <w:rsid w:val="00E83929"/>
    <w:rsid w:val="00E840E5"/>
    <w:rsid w:val="00E84173"/>
    <w:rsid w:val="00E84C79"/>
    <w:rsid w:val="00E86B80"/>
    <w:rsid w:val="00E874F2"/>
    <w:rsid w:val="00E87D8D"/>
    <w:rsid w:val="00E92626"/>
    <w:rsid w:val="00E93BB6"/>
    <w:rsid w:val="00E969C6"/>
    <w:rsid w:val="00E97302"/>
    <w:rsid w:val="00E97642"/>
    <w:rsid w:val="00E9792D"/>
    <w:rsid w:val="00EA0E6A"/>
    <w:rsid w:val="00EA3B81"/>
    <w:rsid w:val="00EB07F0"/>
    <w:rsid w:val="00EB2D54"/>
    <w:rsid w:val="00EB5BC5"/>
    <w:rsid w:val="00EB7347"/>
    <w:rsid w:val="00EC5B29"/>
    <w:rsid w:val="00EC6A13"/>
    <w:rsid w:val="00ED275B"/>
    <w:rsid w:val="00ED5917"/>
    <w:rsid w:val="00ED639B"/>
    <w:rsid w:val="00EE1186"/>
    <w:rsid w:val="00EE34D3"/>
    <w:rsid w:val="00EE77A0"/>
    <w:rsid w:val="00EF11C2"/>
    <w:rsid w:val="00F00DF6"/>
    <w:rsid w:val="00F043DD"/>
    <w:rsid w:val="00F045F8"/>
    <w:rsid w:val="00F05273"/>
    <w:rsid w:val="00F05809"/>
    <w:rsid w:val="00F07C52"/>
    <w:rsid w:val="00F12284"/>
    <w:rsid w:val="00F14D74"/>
    <w:rsid w:val="00F15431"/>
    <w:rsid w:val="00F2034F"/>
    <w:rsid w:val="00F218ED"/>
    <w:rsid w:val="00F2227E"/>
    <w:rsid w:val="00F22A6F"/>
    <w:rsid w:val="00F232BF"/>
    <w:rsid w:val="00F25895"/>
    <w:rsid w:val="00F258F9"/>
    <w:rsid w:val="00F26184"/>
    <w:rsid w:val="00F2638B"/>
    <w:rsid w:val="00F32BB3"/>
    <w:rsid w:val="00F3339A"/>
    <w:rsid w:val="00F338DD"/>
    <w:rsid w:val="00F344AA"/>
    <w:rsid w:val="00F34508"/>
    <w:rsid w:val="00F3485D"/>
    <w:rsid w:val="00F34E07"/>
    <w:rsid w:val="00F34FB7"/>
    <w:rsid w:val="00F37361"/>
    <w:rsid w:val="00F41154"/>
    <w:rsid w:val="00F43511"/>
    <w:rsid w:val="00F460D2"/>
    <w:rsid w:val="00F5232E"/>
    <w:rsid w:val="00F55ACB"/>
    <w:rsid w:val="00F56277"/>
    <w:rsid w:val="00F6041D"/>
    <w:rsid w:val="00F604ED"/>
    <w:rsid w:val="00F6415A"/>
    <w:rsid w:val="00F64AA9"/>
    <w:rsid w:val="00F64BD2"/>
    <w:rsid w:val="00F6549A"/>
    <w:rsid w:val="00F65587"/>
    <w:rsid w:val="00F67577"/>
    <w:rsid w:val="00F7121E"/>
    <w:rsid w:val="00F71C85"/>
    <w:rsid w:val="00F7282B"/>
    <w:rsid w:val="00F72F6B"/>
    <w:rsid w:val="00F73FD9"/>
    <w:rsid w:val="00F74AAB"/>
    <w:rsid w:val="00F77482"/>
    <w:rsid w:val="00F86542"/>
    <w:rsid w:val="00F87D0E"/>
    <w:rsid w:val="00F93330"/>
    <w:rsid w:val="00F93D9C"/>
    <w:rsid w:val="00F96CC1"/>
    <w:rsid w:val="00FA134D"/>
    <w:rsid w:val="00FA32A1"/>
    <w:rsid w:val="00FA56EA"/>
    <w:rsid w:val="00FB1A48"/>
    <w:rsid w:val="00FB2865"/>
    <w:rsid w:val="00FB5484"/>
    <w:rsid w:val="00FB6289"/>
    <w:rsid w:val="00FB660F"/>
    <w:rsid w:val="00FC011B"/>
    <w:rsid w:val="00FC01A1"/>
    <w:rsid w:val="00FC1095"/>
    <w:rsid w:val="00FC1379"/>
    <w:rsid w:val="00FC238E"/>
    <w:rsid w:val="00FD19FE"/>
    <w:rsid w:val="00FD3CB5"/>
    <w:rsid w:val="00FD4BFB"/>
    <w:rsid w:val="00FD7F1A"/>
    <w:rsid w:val="00FE2388"/>
    <w:rsid w:val="00FE3F83"/>
    <w:rsid w:val="00FE4AED"/>
    <w:rsid w:val="00FE5BE3"/>
    <w:rsid w:val="00FE6616"/>
    <w:rsid w:val="00FE6C91"/>
    <w:rsid w:val="00FE7D8F"/>
    <w:rsid w:val="00FF3A1B"/>
    <w:rsid w:val="00FF6AB3"/>
    <w:rsid w:val="00FF6F5C"/>
    <w:rsid w:val="00FF7BA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0929"/>
    <o:shapelayout v:ext="edit">
      <o:idmap v:ext="edit" data="1"/>
    </o:shapelayout>
  </w:shapeDefaults>
  <w:decimalSymbol w:val=","/>
  <w:listSeparator w:val=";"/>
  <w14:docId w14:val="34A6286B"/>
  <w15:docId w15:val="{B7A52415-4577-4D78-A36E-2E35A804B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2E5"/>
    <w:pPr>
      <w:spacing w:after="0"/>
      <w:jc w:val="both"/>
    </w:pPr>
    <w:rPr>
      <w:rFonts w:ascii="Arial" w:hAnsi="Arial"/>
      <w:color w:val="404040" w:themeColor="text1" w:themeTint="BF"/>
      <w:sz w:val="22"/>
    </w:rPr>
  </w:style>
  <w:style w:type="paragraph" w:styleId="Titre1">
    <w:name w:val="heading 1"/>
    <w:basedOn w:val="Normal"/>
    <w:next w:val="Normal"/>
    <w:link w:val="Titre1Car"/>
    <w:uiPriority w:val="9"/>
    <w:qFormat/>
    <w:rsid w:val="00946C3C"/>
    <w:pPr>
      <w:keepNext/>
      <w:keepLines/>
      <w:numPr>
        <w:numId w:val="16"/>
      </w:numPr>
      <w:pBdr>
        <w:top w:val="single" w:sz="4" w:space="1" w:color="76923C" w:themeColor="accent3" w:themeShade="BF"/>
        <w:left w:val="single" w:sz="4" w:space="4" w:color="76923C" w:themeColor="accent3" w:themeShade="BF"/>
        <w:bottom w:val="single" w:sz="4" w:space="1" w:color="76923C" w:themeColor="accent3" w:themeShade="BF"/>
        <w:right w:val="single" w:sz="4" w:space="4" w:color="76923C" w:themeColor="accent3" w:themeShade="BF"/>
      </w:pBdr>
      <w:shd w:val="clear" w:color="auto" w:fill="8DB63C"/>
      <w:tabs>
        <w:tab w:val="left" w:pos="993"/>
      </w:tabs>
      <w:spacing w:before="240"/>
      <w:ind w:left="426" w:hanging="426"/>
      <w:jc w:val="center"/>
      <w:outlineLvl w:val="0"/>
    </w:pPr>
    <w:rPr>
      <w:rFonts w:eastAsiaTheme="majorEastAsia" w:cs="Arial"/>
      <w:b/>
      <w:sz w:val="24"/>
      <w:szCs w:val="32"/>
      <w:lang w:val="nl-BE"/>
    </w:rPr>
  </w:style>
  <w:style w:type="paragraph" w:styleId="Titre2">
    <w:name w:val="heading 2"/>
    <w:basedOn w:val="Normal"/>
    <w:next w:val="Normal"/>
    <w:link w:val="Titre2Car"/>
    <w:uiPriority w:val="9"/>
    <w:unhideWhenUsed/>
    <w:qFormat/>
    <w:rsid w:val="006D2E01"/>
    <w:pPr>
      <w:keepNext/>
      <w:keepLines/>
      <w:numPr>
        <w:ilvl w:val="1"/>
        <w:numId w:val="17"/>
      </w:numPr>
      <w:spacing w:before="40"/>
      <w:outlineLvl w:val="1"/>
    </w:pPr>
    <w:rPr>
      <w:rFonts w:asciiTheme="majorHAnsi" w:eastAsiaTheme="majorEastAsia" w:hAnsiTheme="majorHAnsi" w:cstheme="majorBidi"/>
      <w:color w:val="365F91" w:themeColor="accent1" w:themeShade="BF"/>
      <w:sz w:val="26"/>
      <w:szCs w:val="26"/>
      <w:lang w:val="nl-BE"/>
    </w:rPr>
  </w:style>
  <w:style w:type="paragraph" w:styleId="Titre3">
    <w:name w:val="heading 3"/>
    <w:basedOn w:val="Normal"/>
    <w:next w:val="Normal"/>
    <w:link w:val="Titre3Car"/>
    <w:uiPriority w:val="9"/>
    <w:unhideWhenUsed/>
    <w:qFormat/>
    <w:rsid w:val="006D2E01"/>
    <w:pPr>
      <w:keepNext/>
      <w:keepLines/>
      <w:spacing w:before="40"/>
      <w:outlineLvl w:val="2"/>
    </w:pPr>
    <w:rPr>
      <w:rFonts w:asciiTheme="majorHAnsi" w:eastAsiaTheme="majorEastAsia" w:hAnsiTheme="majorHAnsi" w:cstheme="majorBidi"/>
      <w:color w:val="243F60" w:themeColor="accent1" w:themeShade="7F"/>
      <w:sz w:val="24"/>
      <w:lang w:val="nl-BE"/>
    </w:rPr>
  </w:style>
  <w:style w:type="paragraph" w:styleId="Titre4">
    <w:name w:val="heading 4"/>
    <w:basedOn w:val="Normal"/>
    <w:next w:val="Normal"/>
    <w:link w:val="Titre4Car"/>
    <w:uiPriority w:val="9"/>
    <w:unhideWhenUsed/>
    <w:qFormat/>
    <w:rsid w:val="004B31C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07756"/>
    <w:pPr>
      <w:tabs>
        <w:tab w:val="center" w:pos="4536"/>
        <w:tab w:val="right" w:pos="9072"/>
      </w:tabs>
    </w:pPr>
  </w:style>
  <w:style w:type="character" w:customStyle="1" w:styleId="En-tteCar">
    <w:name w:val="En-tête Car"/>
    <w:basedOn w:val="Policepardfaut"/>
    <w:link w:val="En-tte"/>
    <w:uiPriority w:val="99"/>
    <w:rsid w:val="00907756"/>
  </w:style>
  <w:style w:type="paragraph" w:styleId="Pieddepage">
    <w:name w:val="footer"/>
    <w:basedOn w:val="Normal"/>
    <w:link w:val="PieddepageCar"/>
    <w:uiPriority w:val="99"/>
    <w:unhideWhenUsed/>
    <w:rsid w:val="00907756"/>
    <w:pPr>
      <w:tabs>
        <w:tab w:val="center" w:pos="4536"/>
        <w:tab w:val="right" w:pos="9072"/>
      </w:tabs>
    </w:pPr>
  </w:style>
  <w:style w:type="character" w:customStyle="1" w:styleId="PieddepageCar">
    <w:name w:val="Pied de page Car"/>
    <w:basedOn w:val="Policepardfaut"/>
    <w:link w:val="Pieddepage"/>
    <w:uiPriority w:val="99"/>
    <w:rsid w:val="00907756"/>
  </w:style>
  <w:style w:type="paragraph" w:styleId="Textedebulles">
    <w:name w:val="Balloon Text"/>
    <w:basedOn w:val="Normal"/>
    <w:link w:val="TextedebullesCar"/>
    <w:uiPriority w:val="99"/>
    <w:semiHidden/>
    <w:unhideWhenUsed/>
    <w:rsid w:val="0090775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07756"/>
    <w:rPr>
      <w:rFonts w:ascii="Lucida Grande" w:hAnsi="Lucida Grande" w:cs="Lucida Grande"/>
      <w:sz w:val="18"/>
      <w:szCs w:val="18"/>
    </w:rPr>
  </w:style>
  <w:style w:type="character" w:styleId="Numrodepage">
    <w:name w:val="page number"/>
    <w:basedOn w:val="Policepardfaut"/>
    <w:uiPriority w:val="99"/>
    <w:semiHidden/>
    <w:unhideWhenUsed/>
    <w:rsid w:val="00907756"/>
  </w:style>
  <w:style w:type="table" w:styleId="Grilledutableau">
    <w:name w:val="Table Grid"/>
    <w:basedOn w:val="TableauNormal"/>
    <w:uiPriority w:val="59"/>
    <w:rsid w:val="00740CB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375023"/>
    <w:rPr>
      <w:color w:val="808080"/>
    </w:rPr>
  </w:style>
  <w:style w:type="character" w:styleId="Lienhypertexte">
    <w:name w:val="Hyperlink"/>
    <w:basedOn w:val="Policepardfaut"/>
    <w:uiPriority w:val="99"/>
    <w:unhideWhenUsed/>
    <w:rsid w:val="008D292D"/>
    <w:rPr>
      <w:color w:val="4F81BD" w:themeColor="accent1"/>
      <w:u w:val="single"/>
    </w:rPr>
  </w:style>
  <w:style w:type="paragraph" w:styleId="Paragraphedeliste">
    <w:name w:val="List Paragraph"/>
    <w:basedOn w:val="Normal"/>
    <w:link w:val="ParagraphedelisteCar"/>
    <w:uiPriority w:val="34"/>
    <w:qFormat/>
    <w:rsid w:val="00D56FD0"/>
    <w:pPr>
      <w:spacing w:after="120"/>
      <w:ind w:left="720"/>
      <w:contextualSpacing/>
    </w:pPr>
    <w:rPr>
      <w:rFonts w:eastAsiaTheme="minorHAnsi"/>
      <w:lang w:val="fr-FR" w:eastAsia="en-US"/>
    </w:rPr>
  </w:style>
  <w:style w:type="character" w:styleId="Marquedecommentaire">
    <w:name w:val="annotation reference"/>
    <w:basedOn w:val="Policepardfaut"/>
    <w:uiPriority w:val="99"/>
    <w:unhideWhenUsed/>
    <w:rsid w:val="00375023"/>
    <w:rPr>
      <w:sz w:val="18"/>
      <w:szCs w:val="18"/>
    </w:rPr>
  </w:style>
  <w:style w:type="paragraph" w:styleId="Commentaire">
    <w:name w:val="annotation text"/>
    <w:basedOn w:val="Normal"/>
    <w:link w:val="CommentaireCar"/>
    <w:uiPriority w:val="99"/>
    <w:unhideWhenUsed/>
    <w:rsid w:val="00375023"/>
    <w:rPr>
      <w:rFonts w:asciiTheme="minorHAnsi" w:eastAsiaTheme="minorHAnsi" w:hAnsiTheme="minorHAnsi"/>
      <w:color w:val="auto"/>
      <w:sz w:val="24"/>
      <w:lang w:val="fr-FR" w:eastAsia="en-US"/>
    </w:rPr>
  </w:style>
  <w:style w:type="character" w:customStyle="1" w:styleId="CommentaireCar">
    <w:name w:val="Commentaire Car"/>
    <w:basedOn w:val="Policepardfaut"/>
    <w:link w:val="Commentaire"/>
    <w:uiPriority w:val="99"/>
    <w:rsid w:val="00375023"/>
    <w:rPr>
      <w:rFonts w:eastAsiaTheme="minorHAnsi"/>
      <w:lang w:val="fr-FR" w:eastAsia="en-US"/>
    </w:rPr>
  </w:style>
  <w:style w:type="paragraph" w:customStyle="1" w:styleId="Normal-SansInterligne">
    <w:name w:val="Normal-SansInterligne"/>
    <w:basedOn w:val="Normal"/>
    <w:link w:val="Normal-SansInterligneCar"/>
    <w:qFormat/>
    <w:rsid w:val="00375023"/>
    <w:pPr>
      <w:spacing w:line="320" w:lineRule="exact"/>
      <w:ind w:left="425"/>
      <w:contextualSpacing/>
    </w:pPr>
    <w:rPr>
      <w:szCs w:val="22"/>
      <w:lang w:val="fr-BE"/>
    </w:rPr>
  </w:style>
  <w:style w:type="paragraph" w:customStyle="1" w:styleId="CheckList">
    <w:name w:val="CheckList"/>
    <w:basedOn w:val="Paragraphedeliste"/>
    <w:link w:val="CheckListCar"/>
    <w:qFormat/>
    <w:rsid w:val="00A67ABA"/>
    <w:pPr>
      <w:ind w:left="0"/>
    </w:pPr>
    <w:rPr>
      <w:lang w:val="fr-BE"/>
    </w:rPr>
  </w:style>
  <w:style w:type="character" w:customStyle="1" w:styleId="Normal-SansInterligneCar">
    <w:name w:val="Normal-SansInterligne Car"/>
    <w:basedOn w:val="Policepardfaut"/>
    <w:link w:val="Normal-SansInterligne"/>
    <w:rsid w:val="00375023"/>
    <w:rPr>
      <w:rFonts w:ascii="Helvetica Neue" w:hAnsi="Helvetica Neue"/>
      <w:color w:val="404040" w:themeColor="text1" w:themeTint="BF"/>
      <w:sz w:val="22"/>
      <w:szCs w:val="22"/>
      <w:lang w:val="fr-BE"/>
    </w:rPr>
  </w:style>
  <w:style w:type="character" w:customStyle="1" w:styleId="Mentionnonrsolue1">
    <w:name w:val="Mention non résolue1"/>
    <w:basedOn w:val="Policepardfaut"/>
    <w:uiPriority w:val="99"/>
    <w:semiHidden/>
    <w:unhideWhenUsed/>
    <w:rsid w:val="00A67ABA"/>
    <w:rPr>
      <w:color w:val="808080"/>
      <w:shd w:val="clear" w:color="auto" w:fill="E6E6E6"/>
    </w:rPr>
  </w:style>
  <w:style w:type="character" w:customStyle="1" w:styleId="ParagraphedelisteCar">
    <w:name w:val="Paragraphe de liste Car"/>
    <w:basedOn w:val="Policepardfaut"/>
    <w:link w:val="Paragraphedeliste"/>
    <w:uiPriority w:val="34"/>
    <w:rsid w:val="00D56FD0"/>
    <w:rPr>
      <w:rFonts w:ascii="Helvetica Neue" w:eastAsiaTheme="minorHAnsi" w:hAnsi="Helvetica Neue"/>
      <w:color w:val="404040" w:themeColor="text1" w:themeTint="BF"/>
      <w:sz w:val="22"/>
      <w:lang w:val="fr-FR" w:eastAsia="en-US"/>
    </w:rPr>
  </w:style>
  <w:style w:type="character" w:customStyle="1" w:styleId="CheckListCar">
    <w:name w:val="CheckList Car"/>
    <w:basedOn w:val="ParagraphedelisteCar"/>
    <w:link w:val="CheckList"/>
    <w:rsid w:val="00D56FD0"/>
    <w:rPr>
      <w:rFonts w:ascii="Helvetica Neue" w:eastAsiaTheme="minorHAnsi" w:hAnsi="Helvetica Neue"/>
      <w:color w:val="404040" w:themeColor="text1" w:themeTint="BF"/>
      <w:sz w:val="22"/>
      <w:lang w:val="fr-BE" w:eastAsia="en-US"/>
    </w:rPr>
  </w:style>
  <w:style w:type="character" w:customStyle="1" w:styleId="Titre1Car">
    <w:name w:val="Titre 1 Car"/>
    <w:basedOn w:val="Policepardfaut"/>
    <w:link w:val="Titre1"/>
    <w:uiPriority w:val="9"/>
    <w:rsid w:val="00946C3C"/>
    <w:rPr>
      <w:rFonts w:ascii="Arial" w:eastAsiaTheme="majorEastAsia" w:hAnsi="Arial" w:cs="Arial"/>
      <w:b/>
      <w:color w:val="404040" w:themeColor="text1" w:themeTint="BF"/>
      <w:szCs w:val="32"/>
      <w:shd w:val="clear" w:color="auto" w:fill="8DB63C"/>
      <w:lang w:val="nl-BE"/>
    </w:rPr>
  </w:style>
  <w:style w:type="paragraph" w:customStyle="1" w:styleId="Cadre">
    <w:name w:val="Cadre"/>
    <w:basedOn w:val="Titre1"/>
    <w:link w:val="CadreCar"/>
    <w:qFormat/>
    <w:rsid w:val="00737262"/>
    <w:pPr>
      <w:ind w:left="4897"/>
    </w:pPr>
  </w:style>
  <w:style w:type="character" w:customStyle="1" w:styleId="CadreCar">
    <w:name w:val="Cadre Car"/>
    <w:basedOn w:val="Titre1Car"/>
    <w:link w:val="Cadre"/>
    <w:rsid w:val="00737262"/>
    <w:rPr>
      <w:rFonts w:ascii="Arial" w:eastAsiaTheme="majorEastAsia" w:hAnsi="Arial" w:cs="Arial"/>
      <w:b/>
      <w:color w:val="404040" w:themeColor="text1" w:themeTint="BF"/>
      <w:szCs w:val="32"/>
      <w:shd w:val="clear" w:color="auto" w:fill="8DB63C"/>
      <w:lang w:val="nl-BE"/>
    </w:rPr>
  </w:style>
  <w:style w:type="paragraph" w:customStyle="1" w:styleId="Question1">
    <w:name w:val="Question1"/>
    <w:basedOn w:val="Normal"/>
    <w:link w:val="Question1Car"/>
    <w:qFormat/>
    <w:rsid w:val="00754715"/>
    <w:pPr>
      <w:spacing w:before="120" w:after="120"/>
      <w:jc w:val="left"/>
    </w:pPr>
    <w:rPr>
      <w:b/>
      <w:szCs w:val="22"/>
      <w:lang w:val="fr-BE"/>
    </w:rPr>
  </w:style>
  <w:style w:type="character" w:customStyle="1" w:styleId="Question1Car">
    <w:name w:val="Question1 Car"/>
    <w:basedOn w:val="Policepardfaut"/>
    <w:link w:val="Question1"/>
    <w:rsid w:val="00754715"/>
    <w:rPr>
      <w:rFonts w:ascii="Helvetica Neue" w:hAnsi="Helvetica Neue"/>
      <w:b/>
      <w:color w:val="404040" w:themeColor="text1" w:themeTint="BF"/>
      <w:sz w:val="22"/>
      <w:szCs w:val="22"/>
      <w:lang w:val="fr-BE"/>
    </w:rPr>
  </w:style>
  <w:style w:type="paragraph" w:styleId="Objetducommentaire">
    <w:name w:val="annotation subject"/>
    <w:basedOn w:val="Commentaire"/>
    <w:next w:val="Commentaire"/>
    <w:link w:val="ObjetducommentaireCar"/>
    <w:uiPriority w:val="99"/>
    <w:semiHidden/>
    <w:unhideWhenUsed/>
    <w:rsid w:val="00A650A0"/>
    <w:rPr>
      <w:rFonts w:ascii="Helvetica Neue" w:eastAsiaTheme="minorEastAsia" w:hAnsi="Helvetica Neue"/>
      <w:b/>
      <w:bCs/>
      <w:color w:val="404040" w:themeColor="text1" w:themeTint="BF"/>
      <w:sz w:val="20"/>
      <w:szCs w:val="20"/>
      <w:lang w:val="en-GB" w:eastAsia="ja-JP"/>
    </w:rPr>
  </w:style>
  <w:style w:type="character" w:customStyle="1" w:styleId="ObjetducommentaireCar">
    <w:name w:val="Objet du commentaire Car"/>
    <w:basedOn w:val="CommentaireCar"/>
    <w:link w:val="Objetducommentaire"/>
    <w:uiPriority w:val="99"/>
    <w:semiHidden/>
    <w:rsid w:val="00A650A0"/>
    <w:rPr>
      <w:rFonts w:ascii="Helvetica Neue" w:eastAsiaTheme="minorHAnsi" w:hAnsi="Helvetica Neue"/>
      <w:b/>
      <w:bCs/>
      <w:color w:val="404040" w:themeColor="text1" w:themeTint="BF"/>
      <w:sz w:val="20"/>
      <w:szCs w:val="20"/>
      <w:lang w:val="fr-FR" w:eastAsia="en-US"/>
    </w:rPr>
  </w:style>
  <w:style w:type="character" w:styleId="Lienhypertextesuivivisit">
    <w:name w:val="FollowedHyperlink"/>
    <w:basedOn w:val="Policepardfaut"/>
    <w:uiPriority w:val="99"/>
    <w:semiHidden/>
    <w:unhideWhenUsed/>
    <w:rsid w:val="00F2227E"/>
    <w:rPr>
      <w:color w:val="800080" w:themeColor="followedHyperlink"/>
      <w:u w:val="single"/>
    </w:rPr>
  </w:style>
  <w:style w:type="paragraph" w:customStyle="1" w:styleId="Indication">
    <w:name w:val="Indication"/>
    <w:basedOn w:val="Question1"/>
    <w:link w:val="IndicationCar"/>
    <w:qFormat/>
    <w:rsid w:val="0022425F"/>
    <w:rPr>
      <w:b w:val="0"/>
      <w:i/>
      <w:sz w:val="18"/>
    </w:rPr>
  </w:style>
  <w:style w:type="paragraph" w:customStyle="1" w:styleId="Question2">
    <w:name w:val="Question 2"/>
    <w:basedOn w:val="Normal"/>
    <w:link w:val="Question2Car"/>
    <w:qFormat/>
    <w:rsid w:val="00CC2091"/>
    <w:pPr>
      <w:spacing w:before="120" w:after="120" w:line="320" w:lineRule="exact"/>
      <w:jc w:val="left"/>
    </w:pPr>
    <w:rPr>
      <w:lang w:val="fr-BE"/>
    </w:rPr>
  </w:style>
  <w:style w:type="character" w:customStyle="1" w:styleId="IndicationCar">
    <w:name w:val="Indication Car"/>
    <w:basedOn w:val="Question1Car"/>
    <w:link w:val="Indication"/>
    <w:rsid w:val="0022425F"/>
    <w:rPr>
      <w:rFonts w:ascii="Helvetica Neue" w:hAnsi="Helvetica Neue"/>
      <w:b w:val="0"/>
      <w:i/>
      <w:color w:val="404040" w:themeColor="text1" w:themeTint="BF"/>
      <w:sz w:val="18"/>
      <w:szCs w:val="22"/>
      <w:lang w:val="fr-BE"/>
    </w:rPr>
  </w:style>
  <w:style w:type="paragraph" w:customStyle="1" w:styleId="Champs">
    <w:name w:val="Champs"/>
    <w:basedOn w:val="Normal"/>
    <w:link w:val="ChampsCar"/>
    <w:qFormat/>
    <w:rsid w:val="00E9792D"/>
    <w:pPr>
      <w:spacing w:after="60" w:line="320" w:lineRule="exact"/>
    </w:pPr>
    <w:rPr>
      <w:lang w:val="fr-BE"/>
    </w:rPr>
  </w:style>
  <w:style w:type="character" w:customStyle="1" w:styleId="Question2Car">
    <w:name w:val="Question 2 Car"/>
    <w:basedOn w:val="Policepardfaut"/>
    <w:link w:val="Question2"/>
    <w:rsid w:val="00CC2091"/>
    <w:rPr>
      <w:rFonts w:ascii="Helvetica Neue" w:hAnsi="Helvetica Neue"/>
      <w:color w:val="404040" w:themeColor="text1" w:themeTint="BF"/>
      <w:sz w:val="22"/>
      <w:lang w:val="fr-BE"/>
    </w:rPr>
  </w:style>
  <w:style w:type="paragraph" w:customStyle="1" w:styleId="Infobulle">
    <w:name w:val="Infobulle"/>
    <w:basedOn w:val="Question1"/>
    <w:link w:val="InfobulleCar"/>
    <w:qFormat/>
    <w:rsid w:val="00336F50"/>
    <w:rPr>
      <w:rFonts w:ascii="Webdings" w:hAnsi="Webdings"/>
      <w:color w:val="1F497D" w:themeColor="text2"/>
    </w:rPr>
  </w:style>
  <w:style w:type="character" w:customStyle="1" w:styleId="ChampsCar">
    <w:name w:val="Champs Car"/>
    <w:basedOn w:val="Policepardfaut"/>
    <w:link w:val="Champs"/>
    <w:rsid w:val="00E9792D"/>
    <w:rPr>
      <w:rFonts w:ascii="Helvetica Neue" w:hAnsi="Helvetica Neue"/>
      <w:color w:val="404040" w:themeColor="text1" w:themeTint="BF"/>
      <w:sz w:val="22"/>
      <w:lang w:val="fr-BE"/>
    </w:rPr>
  </w:style>
  <w:style w:type="character" w:customStyle="1" w:styleId="InfobulleCar">
    <w:name w:val="Infobulle Car"/>
    <w:basedOn w:val="Question1Car"/>
    <w:link w:val="Infobulle"/>
    <w:rsid w:val="00336F50"/>
    <w:rPr>
      <w:rFonts w:ascii="Webdings" w:hAnsi="Webdings"/>
      <w:b/>
      <w:color w:val="1F497D" w:themeColor="text2"/>
      <w:sz w:val="22"/>
      <w:szCs w:val="22"/>
      <w:lang w:val="fr-BE"/>
    </w:rPr>
  </w:style>
  <w:style w:type="paragraph" w:styleId="TM1">
    <w:name w:val="toc 1"/>
    <w:basedOn w:val="Normal"/>
    <w:next w:val="Normal"/>
    <w:autoRedefine/>
    <w:uiPriority w:val="39"/>
    <w:unhideWhenUsed/>
    <w:rsid w:val="00B0602A"/>
    <w:pPr>
      <w:tabs>
        <w:tab w:val="left" w:pos="1100"/>
        <w:tab w:val="right" w:leader="dot" w:pos="9622"/>
      </w:tabs>
      <w:spacing w:after="100"/>
    </w:pPr>
  </w:style>
  <w:style w:type="paragraph" w:customStyle="1" w:styleId="Cadresansnum">
    <w:name w:val="Cadre sans num"/>
    <w:basedOn w:val="Cadre"/>
    <w:link w:val="CadresansnumCar"/>
    <w:qFormat/>
    <w:rsid w:val="00737262"/>
    <w:pPr>
      <w:numPr>
        <w:numId w:val="0"/>
      </w:numPr>
    </w:pPr>
  </w:style>
  <w:style w:type="character" w:customStyle="1" w:styleId="CadresansnumCar">
    <w:name w:val="Cadre sans num Car"/>
    <w:basedOn w:val="CadreCar"/>
    <w:link w:val="Cadresansnum"/>
    <w:rsid w:val="00737262"/>
    <w:rPr>
      <w:rFonts w:ascii="Arial" w:eastAsiaTheme="majorEastAsia" w:hAnsi="Arial" w:cstheme="majorBidi"/>
      <w:b/>
      <w:color w:val="404040" w:themeColor="text1" w:themeTint="BF"/>
      <w:szCs w:val="32"/>
      <w:shd w:val="clear" w:color="auto" w:fill="8DB63C"/>
      <w:lang w:val="fr-BE"/>
    </w:rPr>
  </w:style>
  <w:style w:type="paragraph" w:styleId="Rvision">
    <w:name w:val="Revision"/>
    <w:hidden/>
    <w:uiPriority w:val="99"/>
    <w:semiHidden/>
    <w:rsid w:val="008E2E5D"/>
    <w:pPr>
      <w:spacing w:after="0"/>
    </w:pPr>
    <w:rPr>
      <w:rFonts w:ascii="Helvetica Neue" w:hAnsi="Helvetica Neue"/>
      <w:color w:val="404040" w:themeColor="text1" w:themeTint="BF"/>
      <w:sz w:val="22"/>
    </w:rPr>
  </w:style>
  <w:style w:type="character" w:customStyle="1" w:styleId="Accsaurpertoiredescadres">
    <w:name w:val="Accès au répertoire des cadres"/>
    <w:basedOn w:val="Policepardfaut"/>
    <w:uiPriority w:val="1"/>
    <w:qFormat/>
    <w:rsid w:val="003F7D0A"/>
    <w:rPr>
      <w:i/>
      <w:color w:val="0070C0"/>
    </w:rPr>
  </w:style>
  <w:style w:type="paragraph" w:styleId="NormalWeb">
    <w:name w:val="Normal (Web)"/>
    <w:basedOn w:val="Normal"/>
    <w:uiPriority w:val="99"/>
    <w:unhideWhenUsed/>
    <w:rsid w:val="00BF6793"/>
    <w:pPr>
      <w:spacing w:before="100" w:beforeAutospacing="1" w:after="100" w:afterAutospacing="1"/>
      <w:jc w:val="left"/>
    </w:pPr>
    <w:rPr>
      <w:rFonts w:ascii="Times New Roman" w:eastAsia="Times New Roman" w:hAnsi="Times New Roman" w:cs="Times New Roman"/>
      <w:color w:val="auto"/>
      <w:sz w:val="24"/>
      <w:lang w:val="fr-BE" w:eastAsia="fr-BE"/>
    </w:rPr>
  </w:style>
  <w:style w:type="character" w:styleId="lev">
    <w:name w:val="Strong"/>
    <w:basedOn w:val="Policepardfaut"/>
    <w:uiPriority w:val="22"/>
    <w:qFormat/>
    <w:rsid w:val="00BF6793"/>
    <w:rPr>
      <w:b/>
      <w:bCs/>
    </w:rPr>
  </w:style>
  <w:style w:type="character" w:styleId="Accentuation">
    <w:name w:val="Emphasis"/>
    <w:basedOn w:val="Policepardfaut"/>
    <w:uiPriority w:val="20"/>
    <w:qFormat/>
    <w:rsid w:val="00BF6793"/>
    <w:rPr>
      <w:i/>
      <w:iCs/>
    </w:rPr>
  </w:style>
  <w:style w:type="character" w:customStyle="1" w:styleId="glossaire-link">
    <w:name w:val="glossaire-link"/>
    <w:basedOn w:val="Policepardfaut"/>
    <w:rsid w:val="00BF6793"/>
  </w:style>
  <w:style w:type="paragraph" w:styleId="Notedefin">
    <w:name w:val="endnote text"/>
    <w:basedOn w:val="Normal"/>
    <w:link w:val="NotedefinCar"/>
    <w:semiHidden/>
    <w:rsid w:val="00723DFC"/>
    <w:pPr>
      <w:widowControl w:val="0"/>
      <w:tabs>
        <w:tab w:val="left" w:pos="-720"/>
      </w:tabs>
      <w:suppressAutoHyphens/>
      <w:autoSpaceDE w:val="0"/>
      <w:autoSpaceDN w:val="0"/>
      <w:jc w:val="left"/>
    </w:pPr>
    <w:rPr>
      <w:rFonts w:ascii="Courier New" w:eastAsia="Times New Roman" w:hAnsi="Courier New" w:cs="Courier New"/>
      <w:color w:val="auto"/>
      <w:sz w:val="24"/>
      <w:lang w:val="fr-FR" w:eastAsia="fr-FR"/>
    </w:rPr>
  </w:style>
  <w:style w:type="character" w:customStyle="1" w:styleId="NotedefinCar">
    <w:name w:val="Note de fin Car"/>
    <w:basedOn w:val="Policepardfaut"/>
    <w:link w:val="Notedefin"/>
    <w:semiHidden/>
    <w:rsid w:val="00723DFC"/>
    <w:rPr>
      <w:rFonts w:ascii="Courier New" w:eastAsia="Times New Roman" w:hAnsi="Courier New" w:cs="Courier New"/>
      <w:lang w:val="fr-FR" w:eastAsia="fr-FR"/>
    </w:rPr>
  </w:style>
  <w:style w:type="character" w:customStyle="1" w:styleId="soustitre1">
    <w:name w:val="soustitre1"/>
    <w:basedOn w:val="Policepardfaut"/>
    <w:rsid w:val="004B6DEB"/>
    <w:rPr>
      <w:rFonts w:ascii="Trebuchet MS" w:hAnsi="Trebuchet MS" w:hint="default"/>
      <w:b/>
      <w:bCs/>
      <w:color w:val="6F6F6F"/>
      <w:sz w:val="34"/>
      <w:szCs w:val="34"/>
    </w:rPr>
  </w:style>
  <w:style w:type="paragraph" w:styleId="Notedebasdepage">
    <w:name w:val="footnote text"/>
    <w:basedOn w:val="Normal"/>
    <w:link w:val="NotedebasdepageCar"/>
    <w:uiPriority w:val="99"/>
    <w:semiHidden/>
    <w:unhideWhenUsed/>
    <w:rsid w:val="00F604ED"/>
    <w:rPr>
      <w:sz w:val="20"/>
      <w:szCs w:val="20"/>
    </w:rPr>
  </w:style>
  <w:style w:type="character" w:customStyle="1" w:styleId="NotedebasdepageCar">
    <w:name w:val="Note de bas de page Car"/>
    <w:basedOn w:val="Policepardfaut"/>
    <w:link w:val="Notedebasdepage"/>
    <w:uiPriority w:val="99"/>
    <w:semiHidden/>
    <w:rsid w:val="00F604ED"/>
    <w:rPr>
      <w:rFonts w:ascii="Arial" w:hAnsi="Arial"/>
      <w:color w:val="404040" w:themeColor="text1" w:themeTint="BF"/>
      <w:sz w:val="20"/>
      <w:szCs w:val="20"/>
    </w:rPr>
  </w:style>
  <w:style w:type="character" w:styleId="Appelnotedebasdep">
    <w:name w:val="footnote reference"/>
    <w:basedOn w:val="Policepardfaut"/>
    <w:uiPriority w:val="99"/>
    <w:semiHidden/>
    <w:unhideWhenUsed/>
    <w:rsid w:val="00F604ED"/>
    <w:rPr>
      <w:vertAlign w:val="superscript"/>
    </w:rPr>
  </w:style>
  <w:style w:type="character" w:styleId="Appeldenotedefin">
    <w:name w:val="endnote reference"/>
    <w:basedOn w:val="Policepardfaut"/>
    <w:uiPriority w:val="99"/>
    <w:semiHidden/>
    <w:unhideWhenUsed/>
    <w:rsid w:val="005477B3"/>
    <w:rPr>
      <w:vertAlign w:val="superscript"/>
    </w:rPr>
  </w:style>
  <w:style w:type="paragraph" w:customStyle="1" w:styleId="Liensretour">
    <w:name w:val="Liens retour"/>
    <w:basedOn w:val="Champs"/>
    <w:link w:val="LiensretourCar"/>
    <w:qFormat/>
    <w:rsid w:val="00841C20"/>
    <w:rPr>
      <w:i/>
      <w:color w:val="006F90"/>
    </w:rPr>
  </w:style>
  <w:style w:type="character" w:customStyle="1" w:styleId="LiensretourCar">
    <w:name w:val="Liens retour Car"/>
    <w:basedOn w:val="ChampsCar"/>
    <w:link w:val="Liensretour"/>
    <w:rsid w:val="00841C20"/>
    <w:rPr>
      <w:rFonts w:ascii="Arial" w:hAnsi="Arial"/>
      <w:i/>
      <w:color w:val="006F90"/>
      <w:sz w:val="22"/>
      <w:lang w:val="fr-BE"/>
    </w:rPr>
  </w:style>
  <w:style w:type="character" w:customStyle="1" w:styleId="Titre2Car">
    <w:name w:val="Titre 2 Car"/>
    <w:basedOn w:val="Policepardfaut"/>
    <w:link w:val="Titre2"/>
    <w:uiPriority w:val="9"/>
    <w:rsid w:val="006D2E01"/>
    <w:rPr>
      <w:rFonts w:asciiTheme="majorHAnsi" w:eastAsiaTheme="majorEastAsia" w:hAnsiTheme="majorHAnsi" w:cstheme="majorBidi"/>
      <w:color w:val="365F91" w:themeColor="accent1" w:themeShade="BF"/>
      <w:sz w:val="26"/>
      <w:szCs w:val="26"/>
      <w:lang w:val="nl-BE"/>
    </w:rPr>
  </w:style>
  <w:style w:type="character" w:customStyle="1" w:styleId="Titre3Car">
    <w:name w:val="Titre 3 Car"/>
    <w:basedOn w:val="Policepardfaut"/>
    <w:link w:val="Titre3"/>
    <w:uiPriority w:val="9"/>
    <w:rsid w:val="006D2E01"/>
    <w:rPr>
      <w:rFonts w:asciiTheme="majorHAnsi" w:eastAsiaTheme="majorEastAsia" w:hAnsiTheme="majorHAnsi" w:cstheme="majorBidi"/>
      <w:color w:val="243F60" w:themeColor="accent1" w:themeShade="7F"/>
      <w:lang w:val="nl-BE"/>
    </w:rPr>
  </w:style>
  <w:style w:type="character" w:customStyle="1" w:styleId="UnresolvedMention1">
    <w:name w:val="Unresolved Mention1"/>
    <w:basedOn w:val="Policepardfaut"/>
    <w:uiPriority w:val="99"/>
    <w:semiHidden/>
    <w:unhideWhenUsed/>
    <w:rsid w:val="006D2E01"/>
    <w:rPr>
      <w:color w:val="808080"/>
      <w:shd w:val="clear" w:color="auto" w:fill="E6E6E6"/>
    </w:rPr>
  </w:style>
  <w:style w:type="paragraph" w:customStyle="1" w:styleId="Kader">
    <w:name w:val="Kader"/>
    <w:basedOn w:val="Cadre"/>
    <w:link w:val="KaderCar"/>
    <w:rsid w:val="006D2E01"/>
    <w:pPr>
      <w:numPr>
        <w:numId w:val="17"/>
      </w:numPr>
      <w:shd w:val="clear" w:color="auto" w:fill="C2D69B" w:themeFill="accent3" w:themeFillTint="99"/>
    </w:pPr>
    <w:rPr>
      <w:rFonts w:ascii="Helvetica Neue" w:hAnsi="Helvetica Neue"/>
    </w:rPr>
  </w:style>
  <w:style w:type="character" w:customStyle="1" w:styleId="KaderCar">
    <w:name w:val="Kader Car"/>
    <w:basedOn w:val="CadreCar"/>
    <w:link w:val="Kader"/>
    <w:rsid w:val="006D2E01"/>
    <w:rPr>
      <w:rFonts w:ascii="Helvetica Neue" w:eastAsiaTheme="majorEastAsia" w:hAnsi="Helvetica Neue" w:cs="Arial"/>
      <w:b/>
      <w:color w:val="404040" w:themeColor="text1" w:themeTint="BF"/>
      <w:szCs w:val="32"/>
      <w:shd w:val="clear" w:color="auto" w:fill="C2D69B" w:themeFill="accent3" w:themeFillTint="99"/>
      <w:lang w:val="nl-BE"/>
    </w:rPr>
  </w:style>
  <w:style w:type="paragraph" w:styleId="Titre">
    <w:name w:val="Title"/>
    <w:basedOn w:val="Normal"/>
    <w:next w:val="Normal"/>
    <w:link w:val="TitreCar"/>
    <w:uiPriority w:val="10"/>
    <w:qFormat/>
    <w:rsid w:val="006D2E01"/>
    <w:pPr>
      <w:contextualSpacing/>
    </w:pPr>
    <w:rPr>
      <w:rFonts w:asciiTheme="majorHAnsi" w:eastAsiaTheme="majorEastAsia" w:hAnsiTheme="majorHAnsi" w:cstheme="majorBidi"/>
      <w:color w:val="auto"/>
      <w:spacing w:val="-10"/>
      <w:kern w:val="28"/>
      <w:sz w:val="56"/>
      <w:szCs w:val="56"/>
      <w:lang w:val="nl-BE"/>
    </w:rPr>
  </w:style>
  <w:style w:type="character" w:customStyle="1" w:styleId="TitreCar">
    <w:name w:val="Titre Car"/>
    <w:basedOn w:val="Policepardfaut"/>
    <w:link w:val="Titre"/>
    <w:uiPriority w:val="10"/>
    <w:rsid w:val="006D2E01"/>
    <w:rPr>
      <w:rFonts w:asciiTheme="majorHAnsi" w:eastAsiaTheme="majorEastAsia" w:hAnsiTheme="majorHAnsi" w:cstheme="majorBidi"/>
      <w:spacing w:val="-10"/>
      <w:kern w:val="28"/>
      <w:sz w:val="56"/>
      <w:szCs w:val="56"/>
      <w:lang w:val="nl-BE"/>
    </w:rPr>
  </w:style>
  <w:style w:type="character" w:customStyle="1" w:styleId="Toeganglijstkaders">
    <w:name w:val="Toegang lijst kaders"/>
    <w:basedOn w:val="Policepardfaut"/>
    <w:uiPriority w:val="1"/>
    <w:qFormat/>
    <w:rsid w:val="006D2E01"/>
    <w:rPr>
      <w:i/>
      <w:color w:val="0070C0"/>
    </w:rPr>
  </w:style>
  <w:style w:type="table" w:customStyle="1" w:styleId="Grilledutableau1">
    <w:name w:val="Grille du tableau1"/>
    <w:basedOn w:val="TableauNormal"/>
    <w:next w:val="Grilledutableau"/>
    <w:uiPriority w:val="59"/>
    <w:rsid w:val="006D2E0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basedOn w:val="Policepardfaut"/>
    <w:link w:val="Titre4"/>
    <w:uiPriority w:val="9"/>
    <w:rsid w:val="004B31C4"/>
    <w:rPr>
      <w:rFonts w:asciiTheme="majorHAnsi" w:eastAsiaTheme="majorEastAsia" w:hAnsiTheme="majorHAnsi" w:cstheme="majorBidi"/>
      <w:i/>
      <w:iCs/>
      <w:color w:val="365F91" w:themeColor="accent1" w:themeShade="BF"/>
      <w:sz w:val="22"/>
    </w:rPr>
  </w:style>
  <w:style w:type="table" w:customStyle="1" w:styleId="Grilledutableau2">
    <w:name w:val="Grille du tableau2"/>
    <w:basedOn w:val="TableauNormal"/>
    <w:next w:val="Grilledutableau"/>
    <w:uiPriority w:val="59"/>
    <w:rsid w:val="00394C5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onse">
    <w:name w:val="Réponse"/>
    <w:basedOn w:val="Normal"/>
    <w:link w:val="RponseCar"/>
    <w:qFormat/>
    <w:rsid w:val="007E12E9"/>
    <w:pPr>
      <w:framePr w:wrap="around" w:vAnchor="text" w:hAnchor="text" w:y="1"/>
      <w:spacing w:after="60" w:line="320" w:lineRule="exact"/>
    </w:pPr>
    <w:rPr>
      <w:b/>
      <w:bCs/>
      <w:szCs w:val="22"/>
      <w:shd w:val="clear" w:color="auto" w:fill="BFBFBF" w:themeFill="background1" w:themeFillShade="BF"/>
      <w:lang w:val="fr-BE"/>
    </w:rPr>
  </w:style>
  <w:style w:type="character" w:customStyle="1" w:styleId="RponseCar">
    <w:name w:val="Réponse Car"/>
    <w:basedOn w:val="Policepardfaut"/>
    <w:link w:val="Rponse"/>
    <w:rsid w:val="007E12E9"/>
    <w:rPr>
      <w:rFonts w:ascii="Arial" w:hAnsi="Arial"/>
      <w:b/>
      <w:bCs/>
      <w:color w:val="404040" w:themeColor="text1" w:themeTint="BF"/>
      <w:sz w:val="22"/>
      <w:szCs w:val="22"/>
      <w:lang w:val="fr-BE"/>
    </w:rPr>
  </w:style>
  <w:style w:type="paragraph" w:customStyle="1" w:styleId="ng-tns-c225-36">
    <w:name w:val="ng-tns-c225-36"/>
    <w:basedOn w:val="Normal"/>
    <w:rsid w:val="00A17F7E"/>
    <w:pPr>
      <w:spacing w:before="100" w:beforeAutospacing="1" w:after="100" w:afterAutospacing="1"/>
      <w:jc w:val="left"/>
    </w:pPr>
    <w:rPr>
      <w:rFonts w:ascii="Times New Roman" w:eastAsia="Times New Roman" w:hAnsi="Times New Roman" w:cs="Times New Roman"/>
      <w:color w:val="auto"/>
      <w:sz w:val="24"/>
      <w:lang w:val="fr-BE" w:eastAsia="fr-BE"/>
    </w:rPr>
  </w:style>
  <w:style w:type="character" w:styleId="Mentionnonrsolue">
    <w:name w:val="Unresolved Mention"/>
    <w:basedOn w:val="Policepardfaut"/>
    <w:uiPriority w:val="99"/>
    <w:semiHidden/>
    <w:unhideWhenUsed/>
    <w:rsid w:val="008D50F1"/>
    <w:rPr>
      <w:color w:val="605E5C"/>
      <w:shd w:val="clear" w:color="auto" w:fill="E1DFDD"/>
    </w:rPr>
  </w:style>
  <w:style w:type="character" w:customStyle="1" w:styleId="cf01">
    <w:name w:val="cf01"/>
    <w:basedOn w:val="Policepardfaut"/>
    <w:rsid w:val="00B8015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122211">
      <w:bodyDiv w:val="1"/>
      <w:marLeft w:val="0"/>
      <w:marRight w:val="0"/>
      <w:marTop w:val="0"/>
      <w:marBottom w:val="0"/>
      <w:divBdr>
        <w:top w:val="none" w:sz="0" w:space="0" w:color="auto"/>
        <w:left w:val="none" w:sz="0" w:space="0" w:color="auto"/>
        <w:bottom w:val="none" w:sz="0" w:space="0" w:color="auto"/>
        <w:right w:val="none" w:sz="0" w:space="0" w:color="auto"/>
      </w:divBdr>
    </w:div>
    <w:div w:id="466556052">
      <w:bodyDiv w:val="1"/>
      <w:marLeft w:val="0"/>
      <w:marRight w:val="0"/>
      <w:marTop w:val="0"/>
      <w:marBottom w:val="0"/>
      <w:divBdr>
        <w:top w:val="none" w:sz="0" w:space="0" w:color="auto"/>
        <w:left w:val="none" w:sz="0" w:space="0" w:color="auto"/>
        <w:bottom w:val="none" w:sz="0" w:space="0" w:color="auto"/>
        <w:right w:val="none" w:sz="0" w:space="0" w:color="auto"/>
      </w:divBdr>
    </w:div>
    <w:div w:id="591091900">
      <w:bodyDiv w:val="1"/>
      <w:marLeft w:val="0"/>
      <w:marRight w:val="0"/>
      <w:marTop w:val="0"/>
      <w:marBottom w:val="0"/>
      <w:divBdr>
        <w:top w:val="none" w:sz="0" w:space="0" w:color="auto"/>
        <w:left w:val="none" w:sz="0" w:space="0" w:color="auto"/>
        <w:bottom w:val="none" w:sz="0" w:space="0" w:color="auto"/>
        <w:right w:val="none" w:sz="0" w:space="0" w:color="auto"/>
      </w:divBdr>
    </w:div>
    <w:div w:id="638342048">
      <w:bodyDiv w:val="1"/>
      <w:marLeft w:val="0"/>
      <w:marRight w:val="0"/>
      <w:marTop w:val="0"/>
      <w:marBottom w:val="0"/>
      <w:divBdr>
        <w:top w:val="none" w:sz="0" w:space="0" w:color="auto"/>
        <w:left w:val="none" w:sz="0" w:space="0" w:color="auto"/>
        <w:bottom w:val="none" w:sz="0" w:space="0" w:color="auto"/>
        <w:right w:val="none" w:sz="0" w:space="0" w:color="auto"/>
      </w:divBdr>
    </w:div>
    <w:div w:id="698967919">
      <w:bodyDiv w:val="1"/>
      <w:marLeft w:val="0"/>
      <w:marRight w:val="0"/>
      <w:marTop w:val="0"/>
      <w:marBottom w:val="0"/>
      <w:divBdr>
        <w:top w:val="none" w:sz="0" w:space="0" w:color="auto"/>
        <w:left w:val="none" w:sz="0" w:space="0" w:color="auto"/>
        <w:bottom w:val="none" w:sz="0" w:space="0" w:color="auto"/>
        <w:right w:val="none" w:sz="0" w:space="0" w:color="auto"/>
      </w:divBdr>
    </w:div>
    <w:div w:id="821458841">
      <w:bodyDiv w:val="1"/>
      <w:marLeft w:val="0"/>
      <w:marRight w:val="0"/>
      <w:marTop w:val="0"/>
      <w:marBottom w:val="0"/>
      <w:divBdr>
        <w:top w:val="none" w:sz="0" w:space="0" w:color="auto"/>
        <w:left w:val="none" w:sz="0" w:space="0" w:color="auto"/>
        <w:bottom w:val="none" w:sz="0" w:space="0" w:color="auto"/>
        <w:right w:val="none" w:sz="0" w:space="0" w:color="auto"/>
      </w:divBdr>
    </w:div>
    <w:div w:id="1034309022">
      <w:bodyDiv w:val="1"/>
      <w:marLeft w:val="0"/>
      <w:marRight w:val="0"/>
      <w:marTop w:val="0"/>
      <w:marBottom w:val="0"/>
      <w:divBdr>
        <w:top w:val="none" w:sz="0" w:space="0" w:color="auto"/>
        <w:left w:val="none" w:sz="0" w:space="0" w:color="auto"/>
        <w:bottom w:val="none" w:sz="0" w:space="0" w:color="auto"/>
        <w:right w:val="none" w:sz="0" w:space="0" w:color="auto"/>
      </w:divBdr>
    </w:div>
    <w:div w:id="1060132457">
      <w:bodyDiv w:val="1"/>
      <w:marLeft w:val="0"/>
      <w:marRight w:val="0"/>
      <w:marTop w:val="0"/>
      <w:marBottom w:val="0"/>
      <w:divBdr>
        <w:top w:val="none" w:sz="0" w:space="0" w:color="auto"/>
        <w:left w:val="none" w:sz="0" w:space="0" w:color="auto"/>
        <w:bottom w:val="none" w:sz="0" w:space="0" w:color="auto"/>
        <w:right w:val="none" w:sz="0" w:space="0" w:color="auto"/>
      </w:divBdr>
    </w:div>
    <w:div w:id="1350794047">
      <w:bodyDiv w:val="1"/>
      <w:marLeft w:val="0"/>
      <w:marRight w:val="0"/>
      <w:marTop w:val="0"/>
      <w:marBottom w:val="0"/>
      <w:divBdr>
        <w:top w:val="none" w:sz="0" w:space="0" w:color="auto"/>
        <w:left w:val="none" w:sz="0" w:space="0" w:color="auto"/>
        <w:bottom w:val="none" w:sz="0" w:space="0" w:color="auto"/>
        <w:right w:val="none" w:sz="0" w:space="0" w:color="auto"/>
      </w:divBdr>
    </w:div>
    <w:div w:id="1414354487">
      <w:bodyDiv w:val="1"/>
      <w:marLeft w:val="0"/>
      <w:marRight w:val="0"/>
      <w:marTop w:val="0"/>
      <w:marBottom w:val="0"/>
      <w:divBdr>
        <w:top w:val="none" w:sz="0" w:space="0" w:color="auto"/>
        <w:left w:val="none" w:sz="0" w:space="0" w:color="auto"/>
        <w:bottom w:val="none" w:sz="0" w:space="0" w:color="auto"/>
        <w:right w:val="none" w:sz="0" w:space="0" w:color="auto"/>
      </w:divBdr>
    </w:div>
    <w:div w:id="1606114925">
      <w:bodyDiv w:val="1"/>
      <w:marLeft w:val="0"/>
      <w:marRight w:val="0"/>
      <w:marTop w:val="0"/>
      <w:marBottom w:val="0"/>
      <w:divBdr>
        <w:top w:val="none" w:sz="0" w:space="0" w:color="auto"/>
        <w:left w:val="none" w:sz="0" w:space="0" w:color="auto"/>
        <w:bottom w:val="none" w:sz="0" w:space="0" w:color="auto"/>
        <w:right w:val="none" w:sz="0" w:space="0" w:color="auto"/>
      </w:divBdr>
    </w:div>
    <w:div w:id="1656760233">
      <w:bodyDiv w:val="1"/>
      <w:marLeft w:val="0"/>
      <w:marRight w:val="0"/>
      <w:marTop w:val="0"/>
      <w:marBottom w:val="0"/>
      <w:divBdr>
        <w:top w:val="none" w:sz="0" w:space="0" w:color="auto"/>
        <w:left w:val="none" w:sz="0" w:space="0" w:color="auto"/>
        <w:bottom w:val="none" w:sz="0" w:space="0" w:color="auto"/>
        <w:right w:val="none" w:sz="0" w:space="0" w:color="auto"/>
      </w:divBdr>
    </w:div>
    <w:div w:id="1678462078">
      <w:bodyDiv w:val="1"/>
      <w:marLeft w:val="0"/>
      <w:marRight w:val="0"/>
      <w:marTop w:val="0"/>
      <w:marBottom w:val="0"/>
      <w:divBdr>
        <w:top w:val="none" w:sz="0" w:space="0" w:color="auto"/>
        <w:left w:val="none" w:sz="0" w:space="0" w:color="auto"/>
        <w:bottom w:val="none" w:sz="0" w:space="0" w:color="auto"/>
        <w:right w:val="none" w:sz="0" w:space="0" w:color="auto"/>
      </w:divBdr>
    </w:div>
    <w:div w:id="1691643465">
      <w:bodyDiv w:val="1"/>
      <w:marLeft w:val="0"/>
      <w:marRight w:val="0"/>
      <w:marTop w:val="0"/>
      <w:marBottom w:val="0"/>
      <w:divBdr>
        <w:top w:val="none" w:sz="0" w:space="0" w:color="auto"/>
        <w:left w:val="none" w:sz="0" w:space="0" w:color="auto"/>
        <w:bottom w:val="none" w:sz="0" w:space="0" w:color="auto"/>
        <w:right w:val="none" w:sz="0" w:space="0" w:color="auto"/>
      </w:divBdr>
    </w:div>
    <w:div w:id="1817793248">
      <w:bodyDiv w:val="1"/>
      <w:marLeft w:val="0"/>
      <w:marRight w:val="0"/>
      <w:marTop w:val="0"/>
      <w:marBottom w:val="0"/>
      <w:divBdr>
        <w:top w:val="none" w:sz="0" w:space="0" w:color="auto"/>
        <w:left w:val="none" w:sz="0" w:space="0" w:color="auto"/>
        <w:bottom w:val="none" w:sz="0" w:space="0" w:color="auto"/>
        <w:right w:val="none" w:sz="0" w:space="0" w:color="auto"/>
      </w:divBdr>
    </w:div>
    <w:div w:id="1970940578">
      <w:bodyDiv w:val="1"/>
      <w:marLeft w:val="0"/>
      <w:marRight w:val="0"/>
      <w:marTop w:val="0"/>
      <w:marBottom w:val="0"/>
      <w:divBdr>
        <w:top w:val="none" w:sz="0" w:space="0" w:color="auto"/>
        <w:left w:val="none" w:sz="0" w:space="0" w:color="auto"/>
        <w:bottom w:val="none" w:sz="0" w:space="0" w:color="auto"/>
        <w:right w:val="none" w:sz="0" w:space="0" w:color="auto"/>
      </w:divBdr>
    </w:div>
    <w:div w:id="20105959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app.leefmilieubrussel.be/lijsten/?nr_list=PE_communes_contacts" TargetMode="External"/><Relationship Id="rId18" Type="http://schemas.openxmlformats.org/officeDocument/2006/relationships/hyperlink" Target="https://economie.fgov.be/nl/themas/energie/energiebronnen/elektriciteit/controle-van-de-elektrische" TargetMode="External"/><Relationship Id="rId26" Type="http://schemas.openxmlformats.org/officeDocument/2006/relationships/hyperlink" Target="http://app.leefmilieubrussel.be/lijsten/?nr_list=PE_communes_contacts" TargetMode="External"/><Relationship Id="rId39" Type="http://schemas.microsoft.com/office/2011/relationships/people" Target="people.xml"/><Relationship Id="rId21" Type="http://schemas.openxmlformats.org/officeDocument/2006/relationships/hyperlink" Target="http://app.leefmilieubrussel.be/easyPermit/" TargetMode="External"/><Relationship Id="rId34" Type="http://schemas.openxmlformats.org/officeDocument/2006/relationships/hyperlink" Target="http://app.leefmilieubrussel.be/lijsten/?nr_list=PE_communes_contact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app.leefmilieubrussel.be/lijsten/?nr_list=PE_communes_contacts" TargetMode="External"/><Relationship Id="rId20" Type="http://schemas.openxmlformats.org/officeDocument/2006/relationships/hyperlink" Target="https://leefmilieu.brussels/de-milieuvergunning/wat-de-milieuvergunning" TargetMode="External"/><Relationship Id="rId29" Type="http://schemas.openxmlformats.org/officeDocument/2006/relationships/hyperlink" Target="https://leefmilieu.brussels/sites/default/files/user_files/proc_conventioncomelectro_nl.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efmilieu.brussels/pro/diensten-en-aanvragen/milieuvergunningsaanvraag/hoe-uw-aanvraag-indienen-voor-een-milieuvergunning" TargetMode="External"/><Relationship Id="rId24" Type="http://schemas.openxmlformats.org/officeDocument/2006/relationships/hyperlink" Target="https://pompiers.brussels/nl/stedenbouw-milieu-en-verkaveling" TargetMode="External"/><Relationship Id="rId32" Type="http://schemas.openxmlformats.org/officeDocument/2006/relationships/hyperlink" Target="https://leefmilieu.brussels/pro/diensten-en-aanvragen/milieuvergunningsaanvraag/de-fases-van-de-procedure-na-het-indienen-van-uw-milieuvergunningsaanvraag-uw-aangifte" TargetMode="External"/><Relationship Id="rId37" Type="http://schemas.openxmlformats.org/officeDocument/2006/relationships/footer" Target="footer2.xml"/><Relationship Id="rId40"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leefmilieu.brussels/pro/diensten-en-aanvragen/milieuvergunningsaanvraag/hoe-uw-aanvraag-indienen-voor-een-milieuvergunning" TargetMode="External"/><Relationship Id="rId23" Type="http://schemas.openxmlformats.org/officeDocument/2006/relationships/hyperlink" Target="http://app.leefmilieubrussel.be/easyPermit/" TargetMode="External"/><Relationship Id="rId28" Type="http://schemas.openxmlformats.org/officeDocument/2006/relationships/hyperlink" Target="mailto:permit-pemv@leefmilieu.brussels" TargetMode="External"/><Relationship Id="rId36" Type="http://schemas.openxmlformats.org/officeDocument/2006/relationships/header" Target="header1.xml"/><Relationship Id="rId10" Type="http://schemas.openxmlformats.org/officeDocument/2006/relationships/hyperlink" Target="mailto:permit@hub.brussels" TargetMode="External"/><Relationship Id="rId19" Type="http://schemas.openxmlformats.org/officeDocument/2006/relationships/hyperlink" Target="https://app.leefmilieubrussel.be/lijsten/?nr_list=IC_LIST" TargetMode="External"/><Relationship Id="rId31" Type="http://schemas.openxmlformats.org/officeDocument/2006/relationships/hyperlink" Target="https://leefmilieu.brussels/sites/default/files/user_files/proc_conventioncomelectro_nl.pd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leefmilieu.brussels/sites/default/files/user_files/proc_conventioncomelectro_nl.pdf" TargetMode="External"/><Relationship Id="rId22" Type="http://schemas.openxmlformats.org/officeDocument/2006/relationships/hyperlink" Target="http://app.leefmilieubrussel.be/easyPermit/" TargetMode="External"/><Relationship Id="rId27" Type="http://schemas.openxmlformats.org/officeDocument/2006/relationships/hyperlink" Target="https://app.leefmilieubrussel.be/lijsten/?nr_list=PE_communes_contacts" TargetMode="External"/><Relationship Id="rId30" Type="http://schemas.openxmlformats.org/officeDocument/2006/relationships/hyperlink" Target="https://leefmilieu.brussels/modal_forms/nojs/webform/3263/25304/permit-pemv%5bat%5dleefmilieu.brussels" TargetMode="External"/><Relationship Id="rId35" Type="http://schemas.openxmlformats.org/officeDocument/2006/relationships/footer" Target="footer1.xml"/><Relationship Id="rId8" Type="http://schemas.openxmlformats.org/officeDocument/2006/relationships/hyperlink" Target="https://leefmilieu.brussels/pro/diensten-en-aanvragen/milieuvergunningsaanvraag/formulieren-betreffende-milieuvergunningen" TargetMode="External"/><Relationship Id="rId3" Type="http://schemas.openxmlformats.org/officeDocument/2006/relationships/styles" Target="styles.xml"/><Relationship Id="rId12" Type="http://schemas.openxmlformats.org/officeDocument/2006/relationships/hyperlink" Target="mailto:permit@leefmilieu.brussels" TargetMode="External"/><Relationship Id="rId17" Type="http://schemas.openxmlformats.org/officeDocument/2006/relationships/hyperlink" Target="http://erfgoed.brussels/ontdekken/register-van-het-gevrijwaard-erfgoed" TargetMode="External"/><Relationship Id="rId25" Type="http://schemas.openxmlformats.org/officeDocument/2006/relationships/hyperlink" Target="https://app.leefmilieubrussel.be/lijsten/?nr_list=PE_communes_contacts" TargetMode="External"/><Relationship Id="rId33" Type="http://schemas.openxmlformats.org/officeDocument/2006/relationships/hyperlink" Target="mailto:permit@leefmilieu.brussels" TargetMode="External"/><Relationship Id="rId38"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2" Type="http://schemas.openxmlformats.org/officeDocument/2006/relationships/hyperlink" Target="http://erfgoed.brussels/ontdekken/register-van-het-gevrijwaard-erfgoed" TargetMode="External"/><Relationship Id="rId1" Type="http://schemas.openxmlformats.org/officeDocument/2006/relationships/hyperlink" Target="https://leefmilieu.brussels/pro/diensten-en-aanvragen/milieuvergunningsaanvraag/wat-de-milieuvergunn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0DB364139D4183B8616118AD2E054A"/>
        <w:category>
          <w:name w:val="Général"/>
          <w:gallery w:val="placeholder"/>
        </w:category>
        <w:types>
          <w:type w:val="bbPlcHdr"/>
        </w:types>
        <w:behaviors>
          <w:behavior w:val="content"/>
        </w:behaviors>
        <w:guid w:val="{8CF40A9C-6938-4FF5-AFD4-F5FE7B348B62}"/>
      </w:docPartPr>
      <w:docPartBody>
        <w:p w:rsidR="00652992" w:rsidRDefault="00B72F3C" w:rsidP="00B72F3C">
          <w:pPr>
            <w:pStyle w:val="C70DB364139D4183B8616118AD2E054A"/>
          </w:pPr>
          <w:r>
            <w:rPr>
              <w:rStyle w:val="Textedelespacerserv"/>
            </w:rPr>
            <w:t>Kies een gemeente.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3" w:usb1="00000000" w:usb2="00000000" w:usb3="00000000" w:csb0="00000001" w:csb1="00000000"/>
  </w:font>
  <w:font w:name="Helvetica Neue">
    <w:altName w:val="Corbel"/>
    <w:charset w:val="00"/>
    <w:family w:val="auto"/>
    <w:pitch w:val="variable"/>
    <w:sig w:usb0="00000003" w:usb1="500079DB" w:usb2="00000010" w:usb3="00000000" w:csb0="00000001" w:csb1="00000000"/>
  </w:font>
  <w:font w:name="Webdings">
    <w:panose1 w:val="05030102010509060703"/>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33D7"/>
    <w:rsid w:val="00021344"/>
    <w:rsid w:val="0004115B"/>
    <w:rsid w:val="000661BF"/>
    <w:rsid w:val="00072A73"/>
    <w:rsid w:val="000A13E1"/>
    <w:rsid w:val="000B45FA"/>
    <w:rsid w:val="00124A10"/>
    <w:rsid w:val="00136B3A"/>
    <w:rsid w:val="00150530"/>
    <w:rsid w:val="001532A4"/>
    <w:rsid w:val="001613D5"/>
    <w:rsid w:val="001769E0"/>
    <w:rsid w:val="0018673B"/>
    <w:rsid w:val="001A02B2"/>
    <w:rsid w:val="001D2C8C"/>
    <w:rsid w:val="00241854"/>
    <w:rsid w:val="00260783"/>
    <w:rsid w:val="002972E9"/>
    <w:rsid w:val="002C3732"/>
    <w:rsid w:val="002C542C"/>
    <w:rsid w:val="002D2F9C"/>
    <w:rsid w:val="002E515F"/>
    <w:rsid w:val="002F3BB1"/>
    <w:rsid w:val="00312668"/>
    <w:rsid w:val="003251CA"/>
    <w:rsid w:val="00325DFB"/>
    <w:rsid w:val="00336062"/>
    <w:rsid w:val="003B37EB"/>
    <w:rsid w:val="003E2EBF"/>
    <w:rsid w:val="004737CD"/>
    <w:rsid w:val="0048513A"/>
    <w:rsid w:val="004E0B32"/>
    <w:rsid w:val="004F0168"/>
    <w:rsid w:val="00572ADE"/>
    <w:rsid w:val="005B142D"/>
    <w:rsid w:val="005E5424"/>
    <w:rsid w:val="00604508"/>
    <w:rsid w:val="00614948"/>
    <w:rsid w:val="006419FB"/>
    <w:rsid w:val="00652992"/>
    <w:rsid w:val="006B404B"/>
    <w:rsid w:val="006D29C4"/>
    <w:rsid w:val="006E5FD1"/>
    <w:rsid w:val="00717B33"/>
    <w:rsid w:val="00782265"/>
    <w:rsid w:val="007964E6"/>
    <w:rsid w:val="00797771"/>
    <w:rsid w:val="007A7D98"/>
    <w:rsid w:val="007D2EF1"/>
    <w:rsid w:val="007D3618"/>
    <w:rsid w:val="008042A8"/>
    <w:rsid w:val="00805F53"/>
    <w:rsid w:val="0088313F"/>
    <w:rsid w:val="008B4FA6"/>
    <w:rsid w:val="00944A2D"/>
    <w:rsid w:val="00956BA7"/>
    <w:rsid w:val="00957C1E"/>
    <w:rsid w:val="009B12B2"/>
    <w:rsid w:val="009B6E17"/>
    <w:rsid w:val="009C5F07"/>
    <w:rsid w:val="009D4B8A"/>
    <w:rsid w:val="009E22F6"/>
    <w:rsid w:val="009F7308"/>
    <w:rsid w:val="00A403BC"/>
    <w:rsid w:val="00A66911"/>
    <w:rsid w:val="00A91C0B"/>
    <w:rsid w:val="00AD438C"/>
    <w:rsid w:val="00B05E57"/>
    <w:rsid w:val="00B1748E"/>
    <w:rsid w:val="00B4730C"/>
    <w:rsid w:val="00B51D69"/>
    <w:rsid w:val="00B72F3C"/>
    <w:rsid w:val="00BA17EE"/>
    <w:rsid w:val="00BD450F"/>
    <w:rsid w:val="00C23276"/>
    <w:rsid w:val="00C5334B"/>
    <w:rsid w:val="00C61568"/>
    <w:rsid w:val="00C67126"/>
    <w:rsid w:val="00C82F92"/>
    <w:rsid w:val="00CD349E"/>
    <w:rsid w:val="00D34345"/>
    <w:rsid w:val="00D71257"/>
    <w:rsid w:val="00DC33D7"/>
    <w:rsid w:val="00DF5FAD"/>
    <w:rsid w:val="00E26965"/>
    <w:rsid w:val="00E91E67"/>
    <w:rsid w:val="00E93CF8"/>
    <w:rsid w:val="00F4297C"/>
    <w:rsid w:val="00F526CD"/>
    <w:rsid w:val="00F709ED"/>
    <w:rsid w:val="00FB63AC"/>
    <w:rsid w:val="00FE79D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72F3C"/>
    <w:rPr>
      <w:color w:val="808080"/>
    </w:rPr>
  </w:style>
  <w:style w:type="paragraph" w:customStyle="1" w:styleId="C70DB364139D4183B8616118AD2E054A">
    <w:name w:val="C70DB364139D4183B8616118AD2E054A"/>
    <w:rsid w:val="00B72F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EF04C-C695-4976-9F6B-35115D44A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16</Pages>
  <Words>4248</Words>
  <Characters>23367</Characters>
  <Application>Microsoft Office Word</Application>
  <DocSecurity>0</DocSecurity>
  <Lines>194</Lines>
  <Paragraphs>55</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easyPermit-formulier – Aanvraag tijdelijke milieuvergunning  1B-1A-2</vt:lpstr>
      <vt:lpstr>easyPermit-formulier – Milieuvergunningsaanvraag : Inrichtingen van klasse 1A-1B-2-1D</vt:lpstr>
      <vt:lpstr>easyPermit-formulier – Milieuvergunningsaanvraag : Inrichtingen van klasse 1A-1B-2-1D</vt:lpstr>
    </vt:vector>
  </TitlesOfParts>
  <Company>Bruxelles Environnement</Company>
  <LinksUpToDate>false</LinksUpToDate>
  <CharactersWithSpaces>27560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easyPermit-formulier – Aanvraag tijdelijke milieuvergunning  1B-1A-2</dc:title>
  <dc:creator>Leefmilieu Brussel</dc:creator>
  <cp:keywords>milieuvergunning; tijdelijke,1A;1B; 2;vergunning ; easyPermit</cp:keywords>
  <cp:lastModifiedBy>POUSSET Lara</cp:lastModifiedBy>
  <cp:revision>21</cp:revision>
  <dcterms:created xsi:type="dcterms:W3CDTF">2023-12-13T14:46:00Z</dcterms:created>
  <dcterms:modified xsi:type="dcterms:W3CDTF">2023-12-20T14:20:00Z</dcterms:modified>
</cp:coreProperties>
</file>